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65" w:rsidRDefault="00A20886">
      <w:pPr>
        <w:pStyle w:val="Standard"/>
        <w:spacing w:before="120"/>
        <w:jc w:val="center"/>
      </w:pPr>
      <w:r>
        <w:rPr>
          <w:b/>
          <w:bCs/>
          <w:sz w:val="24"/>
          <w:szCs w:val="24"/>
          <w:u w:val="single"/>
        </w:rPr>
        <w:t xml:space="preserve">Rámcová smlouva O DÍLO č………              </w:t>
      </w:r>
    </w:p>
    <w:p w:rsidR="00543F65" w:rsidRDefault="00543F65">
      <w:pPr>
        <w:pStyle w:val="Standard"/>
        <w:spacing w:before="120"/>
        <w:jc w:val="center"/>
        <w:rPr>
          <w:b/>
          <w:bCs/>
          <w:sz w:val="24"/>
          <w:szCs w:val="24"/>
        </w:rPr>
      </w:pPr>
    </w:p>
    <w:p w:rsidR="00543F65" w:rsidRDefault="00A20886">
      <w:pPr>
        <w:pStyle w:val="Standard"/>
        <w:spacing w:before="120"/>
        <w:jc w:val="center"/>
      </w:pPr>
      <w:r>
        <w:rPr>
          <w:b/>
          <w:bCs/>
          <w:sz w:val="24"/>
          <w:szCs w:val="24"/>
        </w:rPr>
        <w:t>1.</w:t>
      </w:r>
      <w:r>
        <w:rPr>
          <w:b/>
          <w:bCs/>
          <w:sz w:val="24"/>
          <w:szCs w:val="24"/>
        </w:rPr>
        <w:tab/>
        <w:t>Smluvní strany</w:t>
      </w:r>
    </w:p>
    <w:p w:rsidR="00543F65" w:rsidRDefault="00543F65">
      <w:pPr>
        <w:pStyle w:val="Standard"/>
        <w:tabs>
          <w:tab w:val="left" w:pos="4167"/>
        </w:tabs>
        <w:ind w:left="567"/>
        <w:rPr>
          <w:b/>
          <w:bCs/>
          <w:sz w:val="24"/>
          <w:szCs w:val="24"/>
        </w:rPr>
      </w:pPr>
    </w:p>
    <w:p w:rsidR="00543F65" w:rsidRDefault="00A20886">
      <w:pPr>
        <w:pStyle w:val="Standard"/>
        <w:tabs>
          <w:tab w:val="left" w:pos="4167"/>
        </w:tabs>
        <w:ind w:left="567"/>
      </w:pPr>
      <w:r>
        <w:rPr>
          <w:b/>
          <w:bCs/>
          <w:sz w:val="24"/>
          <w:szCs w:val="24"/>
        </w:rPr>
        <w:t>STATUTÁRNÍ MĚSTO TEPLICE</w:t>
      </w:r>
    </w:p>
    <w:p w:rsidR="00543F65" w:rsidRDefault="00A20886">
      <w:pPr>
        <w:pStyle w:val="Standard"/>
        <w:tabs>
          <w:tab w:val="left" w:pos="7569"/>
        </w:tabs>
        <w:ind w:left="3969" w:hanging="3402"/>
      </w:pPr>
      <w:r>
        <w:t>zastoupeno na základě vnitřních předpisů  Bc. Ivanou Müllerovou , vedoucí odboru dopravy Magistrátu města Teplice</w:t>
      </w:r>
    </w:p>
    <w:p w:rsidR="00543F65" w:rsidRDefault="00543F65">
      <w:pPr>
        <w:pStyle w:val="Standard"/>
        <w:tabs>
          <w:tab w:val="left" w:pos="7569"/>
        </w:tabs>
        <w:ind w:left="3969" w:hanging="3402"/>
      </w:pPr>
    </w:p>
    <w:p w:rsidR="00543F65" w:rsidRDefault="00A20886">
      <w:pPr>
        <w:pStyle w:val="Standard"/>
        <w:tabs>
          <w:tab w:val="left" w:pos="4167"/>
        </w:tabs>
        <w:ind w:left="567"/>
      </w:pPr>
      <w:r>
        <w:t xml:space="preserve">se sídlem: </w:t>
      </w:r>
      <w:r>
        <w:tab/>
        <w:t>nám. Svobody 2, Teplice 415 95</w:t>
      </w:r>
    </w:p>
    <w:p w:rsidR="00543F65" w:rsidRDefault="00A20886">
      <w:pPr>
        <w:pStyle w:val="Standard"/>
        <w:tabs>
          <w:tab w:val="left" w:pos="4167"/>
        </w:tabs>
        <w:ind w:left="567"/>
      </w:pPr>
      <w:r>
        <w:t>IČO:</w:t>
      </w:r>
      <w:r>
        <w:tab/>
        <w:t xml:space="preserve">002 </w:t>
      </w:r>
      <w:r>
        <w:t>66 621</w:t>
      </w:r>
      <w:r>
        <w:tab/>
        <w:t>DIČ:</w:t>
      </w:r>
      <w:r>
        <w:tab/>
        <w:t>CZ 002 66 621</w:t>
      </w:r>
    </w:p>
    <w:p w:rsidR="00543F65" w:rsidRDefault="00543F65">
      <w:pPr>
        <w:pStyle w:val="Standard"/>
        <w:tabs>
          <w:tab w:val="left" w:pos="4167"/>
        </w:tabs>
        <w:ind w:left="567"/>
      </w:pPr>
    </w:p>
    <w:p w:rsidR="00543F65" w:rsidRDefault="00A20886">
      <w:pPr>
        <w:pStyle w:val="Standard"/>
        <w:tabs>
          <w:tab w:val="left" w:pos="4167"/>
        </w:tabs>
        <w:ind w:left="567"/>
      </w:pPr>
      <w:r>
        <w:t>Zástupci ve věcech</w:t>
      </w:r>
    </w:p>
    <w:p w:rsidR="00543F65" w:rsidRDefault="00A20886">
      <w:pPr>
        <w:pStyle w:val="Standard"/>
        <w:tabs>
          <w:tab w:val="left" w:pos="7144"/>
        </w:tabs>
        <w:ind w:left="3544"/>
        <w:rPr>
          <w:bCs/>
        </w:rPr>
      </w:pPr>
      <w:r>
        <w:rPr>
          <w:bCs/>
        </w:rPr>
        <w:t xml:space="preserve">a) smluvních:   Bc. Ivana Müllerová,  vedoucí odboru dopravy </w:t>
      </w:r>
    </w:p>
    <w:p w:rsidR="00543F65" w:rsidRDefault="00A20886">
      <w:pPr>
        <w:pStyle w:val="Standard"/>
        <w:tabs>
          <w:tab w:val="left" w:pos="7144"/>
        </w:tabs>
        <w:ind w:left="3544"/>
      </w:pPr>
      <w:r>
        <w:rPr>
          <w:bCs/>
        </w:rPr>
        <w:t xml:space="preserve">                         Magistrátu města Teplice</w:t>
      </w:r>
    </w:p>
    <w:p w:rsidR="00543F65" w:rsidRDefault="00A20886">
      <w:pPr>
        <w:pStyle w:val="Standard"/>
        <w:tabs>
          <w:tab w:val="left" w:pos="4167"/>
        </w:tabs>
        <w:ind w:left="567"/>
      </w:pPr>
      <w:r>
        <w:t xml:space="preserve">  </w:t>
      </w:r>
      <w:r>
        <w:tab/>
        <w:t xml:space="preserve">            tel.: 417 510 902</w:t>
      </w:r>
    </w:p>
    <w:p w:rsidR="00543F65" w:rsidRDefault="00A20886">
      <w:pPr>
        <w:pStyle w:val="Standard"/>
        <w:tabs>
          <w:tab w:val="left" w:pos="4167"/>
        </w:tabs>
        <w:ind w:left="567"/>
      </w:pPr>
      <w:r>
        <w:tab/>
        <w:t xml:space="preserve">            email: </w:t>
      </w:r>
      <w:hyperlink r:id="rId9">
        <w:r>
          <w:rPr>
            <w:rStyle w:val="Internetovodkaz"/>
          </w:rPr>
          <w:t>mullerova@teplice.cz</w:t>
        </w:r>
      </w:hyperlink>
    </w:p>
    <w:p w:rsidR="00543F65" w:rsidRDefault="00543F65">
      <w:pPr>
        <w:pStyle w:val="Standard"/>
        <w:tabs>
          <w:tab w:val="left" w:pos="4167"/>
        </w:tabs>
        <w:ind w:left="567"/>
      </w:pPr>
    </w:p>
    <w:p w:rsidR="00543F65" w:rsidRDefault="00A20886">
      <w:pPr>
        <w:pStyle w:val="Standard"/>
        <w:tabs>
          <w:tab w:val="left" w:pos="4167"/>
        </w:tabs>
        <w:ind w:left="567"/>
        <w:rPr>
          <w:bCs/>
        </w:rPr>
      </w:pPr>
      <w:r>
        <w:rPr>
          <w:bCs/>
        </w:rPr>
        <w:t xml:space="preserve">                                                           b) technických:   Jaroslava Vojáčková, odborný pracovník odboru</w:t>
      </w:r>
    </w:p>
    <w:p w:rsidR="00543F65" w:rsidRDefault="00A20886">
      <w:pPr>
        <w:pStyle w:val="Standard"/>
        <w:tabs>
          <w:tab w:val="left" w:pos="4167"/>
        </w:tabs>
        <w:ind w:left="567"/>
      </w:pPr>
      <w:r>
        <w:rPr>
          <w:bCs/>
        </w:rPr>
        <w:t xml:space="preserve">                                                                                       dopravy Magistrátu měs</w:t>
      </w:r>
      <w:r>
        <w:rPr>
          <w:bCs/>
        </w:rPr>
        <w:t>ta Teplice</w:t>
      </w:r>
      <w:r>
        <w:t xml:space="preserve">  </w:t>
      </w:r>
    </w:p>
    <w:p w:rsidR="00543F65" w:rsidRDefault="00A20886">
      <w:pPr>
        <w:pStyle w:val="Standard"/>
        <w:tabs>
          <w:tab w:val="left" w:pos="4167"/>
        </w:tabs>
        <w:ind w:left="567"/>
      </w:pPr>
      <w:r>
        <w:tab/>
        <w:t xml:space="preserve">               tel: 417 510 935</w:t>
      </w:r>
    </w:p>
    <w:p w:rsidR="00543F65" w:rsidRDefault="00A20886">
      <w:pPr>
        <w:pStyle w:val="Standard"/>
        <w:tabs>
          <w:tab w:val="left" w:pos="4167"/>
        </w:tabs>
        <w:ind w:left="567"/>
      </w:pPr>
      <w:r>
        <w:t xml:space="preserve">                                                                                       email: vojackova@teplice.cz</w:t>
      </w:r>
      <w:r>
        <w:tab/>
      </w:r>
    </w:p>
    <w:p w:rsidR="00543F65" w:rsidRDefault="00A20886">
      <w:pPr>
        <w:pStyle w:val="Standard"/>
        <w:tabs>
          <w:tab w:val="left" w:pos="4167"/>
        </w:tabs>
        <w:ind w:left="567"/>
      </w:pPr>
      <w:r>
        <w:tab/>
      </w:r>
      <w:r>
        <w:tab/>
      </w:r>
    </w:p>
    <w:p w:rsidR="00543F65" w:rsidRDefault="00A20886">
      <w:pPr>
        <w:pStyle w:val="Standard"/>
        <w:tabs>
          <w:tab w:val="left" w:pos="4167"/>
        </w:tabs>
        <w:ind w:left="567"/>
      </w:pPr>
      <w:r>
        <w:t xml:space="preserve">Bankovní spojení:  KB Teplice, </w:t>
      </w:r>
      <w:proofErr w:type="spellStart"/>
      <w:r>
        <w:t>č.ú</w:t>
      </w:r>
      <w:proofErr w:type="spellEnd"/>
      <w:r>
        <w:t>. 226501/0100</w:t>
      </w:r>
    </w:p>
    <w:p w:rsidR="00543F65" w:rsidRDefault="00543F65">
      <w:pPr>
        <w:pStyle w:val="Standard"/>
        <w:tabs>
          <w:tab w:val="left" w:pos="4167"/>
        </w:tabs>
        <w:ind w:left="567"/>
      </w:pPr>
    </w:p>
    <w:p w:rsidR="00543F65" w:rsidRDefault="00A20886">
      <w:pPr>
        <w:pStyle w:val="Standard"/>
        <w:tabs>
          <w:tab w:val="left" w:pos="4167"/>
        </w:tabs>
        <w:ind w:left="567"/>
      </w:pPr>
      <w:r>
        <w:t>na straně jedné – dále jen objednatel</w:t>
      </w:r>
    </w:p>
    <w:p w:rsidR="00543F65" w:rsidRDefault="00543F65">
      <w:pPr>
        <w:pStyle w:val="Standard"/>
        <w:tabs>
          <w:tab w:val="left" w:pos="4167"/>
        </w:tabs>
        <w:ind w:left="567"/>
      </w:pPr>
    </w:p>
    <w:p w:rsidR="00543F65" w:rsidRDefault="00A20886">
      <w:pPr>
        <w:pStyle w:val="Standard"/>
        <w:tabs>
          <w:tab w:val="left" w:pos="4167"/>
        </w:tabs>
        <w:ind w:left="567"/>
      </w:pPr>
      <w:r>
        <w:t>a</w:t>
      </w:r>
    </w:p>
    <w:p w:rsidR="00543F65" w:rsidRDefault="00543F65">
      <w:pPr>
        <w:pStyle w:val="Standard"/>
        <w:tabs>
          <w:tab w:val="left" w:pos="4167"/>
        </w:tabs>
        <w:ind w:left="567"/>
        <w:rPr>
          <w:b/>
          <w:bCs/>
          <w:sz w:val="22"/>
          <w:szCs w:val="22"/>
        </w:rPr>
      </w:pPr>
    </w:p>
    <w:p w:rsidR="00543F65" w:rsidRDefault="00A20886">
      <w:pPr>
        <w:pStyle w:val="adresa"/>
        <w:ind w:left="567" w:hanging="567"/>
      </w:pPr>
      <w:r>
        <w:rPr>
          <w:rFonts w:ascii="Times New Roman" w:hAnsi="Times New Roman" w:cs="Times New Roman"/>
          <w:sz w:val="20"/>
          <w:szCs w:val="20"/>
        </w:rPr>
        <w:t xml:space="preserve">           </w:t>
      </w:r>
      <w:r>
        <w:rPr>
          <w:rFonts w:ascii="Times New Roman" w:hAnsi="Times New Roman" w:cs="Times New Roman"/>
          <w:sz w:val="20"/>
          <w:szCs w:val="20"/>
          <w:highlight w:val="yellow"/>
        </w:rPr>
        <w:t>.........................</w:t>
      </w:r>
    </w:p>
    <w:p w:rsidR="00543F65" w:rsidRDefault="00A20886">
      <w:pPr>
        <w:pStyle w:val="pole"/>
        <w:tabs>
          <w:tab w:val="left" w:pos="1985"/>
          <w:tab w:val="left" w:pos="4140"/>
        </w:tabs>
        <w:ind w:left="567" w:firstLine="0"/>
        <w:rPr>
          <w:highlight w:val="yellow"/>
        </w:rPr>
      </w:pPr>
      <w:r>
        <w:rPr>
          <w:rFonts w:ascii="Times New Roman" w:hAnsi="Times New Roman" w:cs="Times New Roman"/>
          <w:sz w:val="20"/>
          <w:szCs w:val="20"/>
          <w:highlight w:val="yellow"/>
        </w:rPr>
        <w:t>Sídlo:</w:t>
      </w:r>
      <w:r>
        <w:rPr>
          <w:rFonts w:ascii="Times New Roman" w:hAnsi="Times New Roman" w:cs="Times New Roman"/>
          <w:sz w:val="20"/>
          <w:szCs w:val="20"/>
          <w:highlight w:val="yellow"/>
        </w:rPr>
        <w:tab/>
      </w:r>
      <w:r>
        <w:rPr>
          <w:rFonts w:ascii="Times New Roman" w:hAnsi="Times New Roman" w:cs="Times New Roman"/>
          <w:sz w:val="20"/>
          <w:szCs w:val="20"/>
          <w:highlight w:val="yellow"/>
        </w:rPr>
        <w:tab/>
      </w:r>
      <w:r>
        <w:rPr>
          <w:rFonts w:ascii="Times New Roman" w:hAnsi="Times New Roman" w:cs="Times New Roman"/>
          <w:sz w:val="20"/>
          <w:szCs w:val="20"/>
          <w:highlight w:val="yellow"/>
        </w:rPr>
        <w:tab/>
      </w:r>
      <w:r>
        <w:rPr>
          <w:rFonts w:ascii="Times New Roman" w:hAnsi="Times New Roman" w:cs="Times New Roman"/>
          <w:sz w:val="20"/>
          <w:szCs w:val="20"/>
          <w:highlight w:val="yellow"/>
        </w:rPr>
        <w:tab/>
      </w:r>
    </w:p>
    <w:p w:rsidR="00543F65" w:rsidRDefault="00A20886">
      <w:pPr>
        <w:pStyle w:val="pole"/>
        <w:tabs>
          <w:tab w:val="left" w:pos="1985"/>
        </w:tabs>
        <w:ind w:left="567" w:firstLine="0"/>
        <w:rPr>
          <w:highlight w:val="yellow"/>
        </w:rPr>
      </w:pPr>
      <w:r>
        <w:rPr>
          <w:rFonts w:ascii="Times New Roman" w:hAnsi="Times New Roman" w:cs="Times New Roman"/>
          <w:sz w:val="20"/>
          <w:szCs w:val="20"/>
          <w:highlight w:val="yellow"/>
        </w:rPr>
        <w:t>Zastoupený:</w:t>
      </w:r>
      <w:r>
        <w:rPr>
          <w:rFonts w:ascii="Times New Roman" w:hAnsi="Times New Roman" w:cs="Times New Roman"/>
          <w:sz w:val="20"/>
          <w:szCs w:val="20"/>
          <w:highlight w:val="yellow"/>
        </w:rPr>
        <w:tab/>
      </w:r>
      <w:r>
        <w:rPr>
          <w:rFonts w:ascii="Times New Roman" w:hAnsi="Times New Roman" w:cs="Times New Roman"/>
          <w:sz w:val="20"/>
          <w:szCs w:val="20"/>
          <w:highlight w:val="yellow"/>
        </w:rPr>
        <w:tab/>
      </w:r>
      <w:r>
        <w:rPr>
          <w:rFonts w:ascii="Times New Roman" w:hAnsi="Times New Roman" w:cs="Times New Roman"/>
          <w:sz w:val="20"/>
          <w:szCs w:val="20"/>
          <w:highlight w:val="yellow"/>
        </w:rPr>
        <w:tab/>
      </w:r>
      <w:r>
        <w:rPr>
          <w:rFonts w:ascii="Times New Roman" w:hAnsi="Times New Roman" w:cs="Times New Roman"/>
          <w:sz w:val="20"/>
          <w:szCs w:val="20"/>
          <w:highlight w:val="yellow"/>
        </w:rPr>
        <w:tab/>
        <w:t xml:space="preserve">            </w:t>
      </w:r>
      <w:r>
        <w:rPr>
          <w:rFonts w:ascii="Times New Roman" w:hAnsi="Times New Roman" w:cs="Times New Roman"/>
          <w:sz w:val="20"/>
          <w:szCs w:val="20"/>
          <w:highlight w:val="yellow"/>
        </w:rPr>
        <w:tab/>
      </w:r>
    </w:p>
    <w:p w:rsidR="00543F65" w:rsidRDefault="00A20886">
      <w:pPr>
        <w:pStyle w:val="pole"/>
        <w:ind w:left="567" w:firstLine="0"/>
        <w:rPr>
          <w:highlight w:val="yellow"/>
        </w:rPr>
      </w:pPr>
      <w:r>
        <w:rPr>
          <w:rFonts w:ascii="Times New Roman" w:hAnsi="Times New Roman" w:cs="Times New Roman"/>
          <w:sz w:val="20"/>
          <w:szCs w:val="20"/>
          <w:highlight w:val="yellow"/>
        </w:rPr>
        <w:t xml:space="preserve">Kontaktní osoba pro věcná jednání: </w:t>
      </w:r>
      <w:r>
        <w:rPr>
          <w:rFonts w:ascii="Times New Roman" w:hAnsi="Times New Roman" w:cs="Times New Roman"/>
          <w:sz w:val="20"/>
          <w:szCs w:val="20"/>
          <w:highlight w:val="yellow"/>
        </w:rPr>
        <w:tab/>
        <w:t xml:space="preserve">            </w:t>
      </w:r>
      <w:r>
        <w:rPr>
          <w:rFonts w:ascii="Times New Roman" w:hAnsi="Times New Roman" w:cs="Times New Roman"/>
          <w:sz w:val="20"/>
          <w:szCs w:val="20"/>
          <w:highlight w:val="yellow"/>
        </w:rPr>
        <w:tab/>
      </w:r>
    </w:p>
    <w:p w:rsidR="00543F65" w:rsidRDefault="00A20886">
      <w:pPr>
        <w:pStyle w:val="pole"/>
        <w:ind w:left="567" w:firstLine="0"/>
        <w:rPr>
          <w:highlight w:val="yellow"/>
        </w:rPr>
      </w:pPr>
      <w:r>
        <w:rPr>
          <w:rFonts w:ascii="Times New Roman" w:hAnsi="Times New Roman" w:cs="Times New Roman"/>
          <w:sz w:val="20"/>
          <w:szCs w:val="20"/>
          <w:highlight w:val="yellow"/>
        </w:rPr>
        <w:t>E-mail/telefon:</w:t>
      </w:r>
      <w:r>
        <w:rPr>
          <w:rFonts w:ascii="Times New Roman" w:hAnsi="Times New Roman" w:cs="Times New Roman"/>
          <w:sz w:val="20"/>
          <w:szCs w:val="20"/>
          <w:highlight w:val="yellow"/>
        </w:rPr>
        <w:tab/>
      </w:r>
      <w:r>
        <w:rPr>
          <w:rFonts w:ascii="Times New Roman" w:hAnsi="Times New Roman" w:cs="Times New Roman"/>
          <w:sz w:val="20"/>
          <w:szCs w:val="20"/>
          <w:highlight w:val="yellow"/>
        </w:rPr>
        <w:tab/>
        <w:t xml:space="preserve">            </w:t>
      </w:r>
      <w:r>
        <w:rPr>
          <w:rFonts w:ascii="Times New Roman" w:hAnsi="Times New Roman" w:cs="Times New Roman"/>
          <w:sz w:val="20"/>
          <w:szCs w:val="20"/>
          <w:highlight w:val="yellow"/>
        </w:rPr>
        <w:tab/>
      </w:r>
    </w:p>
    <w:p w:rsidR="00543F65" w:rsidRDefault="00A20886">
      <w:pPr>
        <w:pStyle w:val="pole"/>
        <w:ind w:left="567" w:firstLine="0"/>
        <w:rPr>
          <w:highlight w:val="yellow"/>
        </w:rPr>
      </w:pPr>
      <w:r>
        <w:rPr>
          <w:rFonts w:ascii="Times New Roman" w:hAnsi="Times New Roman" w:cs="Times New Roman"/>
          <w:sz w:val="20"/>
          <w:szCs w:val="20"/>
          <w:highlight w:val="yellow"/>
        </w:rPr>
        <w:t>IČ:</w:t>
      </w:r>
      <w:r>
        <w:rPr>
          <w:rFonts w:ascii="Times New Roman" w:hAnsi="Times New Roman" w:cs="Times New Roman"/>
          <w:sz w:val="20"/>
          <w:szCs w:val="20"/>
          <w:highlight w:val="yellow"/>
        </w:rPr>
        <w:tab/>
        <w:t xml:space="preserve">  </w:t>
      </w:r>
      <w:r>
        <w:rPr>
          <w:rFonts w:ascii="Times New Roman" w:hAnsi="Times New Roman" w:cs="Times New Roman"/>
          <w:sz w:val="20"/>
          <w:szCs w:val="20"/>
          <w:highlight w:val="yellow"/>
        </w:rPr>
        <w:tab/>
        <w:t xml:space="preserve">            </w:t>
      </w:r>
      <w:r>
        <w:rPr>
          <w:rFonts w:ascii="Times New Roman" w:hAnsi="Times New Roman" w:cs="Times New Roman"/>
          <w:sz w:val="20"/>
          <w:szCs w:val="20"/>
          <w:highlight w:val="yellow"/>
        </w:rPr>
        <w:tab/>
      </w:r>
      <w:r>
        <w:rPr>
          <w:rFonts w:ascii="Times New Roman" w:hAnsi="Times New Roman" w:cs="Times New Roman"/>
          <w:sz w:val="20"/>
          <w:szCs w:val="20"/>
          <w:highlight w:val="yellow"/>
        </w:rPr>
        <w:tab/>
      </w:r>
    </w:p>
    <w:p w:rsidR="00543F65" w:rsidRDefault="00A20886">
      <w:pPr>
        <w:pStyle w:val="pole"/>
        <w:ind w:left="567" w:firstLine="0"/>
        <w:rPr>
          <w:highlight w:val="yellow"/>
        </w:rPr>
      </w:pPr>
      <w:r>
        <w:rPr>
          <w:rFonts w:ascii="Times New Roman" w:hAnsi="Times New Roman" w:cs="Times New Roman"/>
          <w:sz w:val="20"/>
          <w:szCs w:val="20"/>
          <w:highlight w:val="yellow"/>
        </w:rPr>
        <w:t>DIČ:</w:t>
      </w:r>
      <w:r>
        <w:rPr>
          <w:rFonts w:ascii="Times New Roman" w:hAnsi="Times New Roman" w:cs="Times New Roman"/>
          <w:sz w:val="20"/>
          <w:szCs w:val="20"/>
          <w:highlight w:val="yellow"/>
        </w:rPr>
        <w:tab/>
        <w:t xml:space="preserve"> </w:t>
      </w:r>
      <w:r>
        <w:rPr>
          <w:rFonts w:ascii="Times New Roman" w:hAnsi="Times New Roman" w:cs="Times New Roman"/>
          <w:sz w:val="20"/>
          <w:szCs w:val="20"/>
          <w:highlight w:val="yellow"/>
        </w:rPr>
        <w:tab/>
      </w:r>
      <w:r>
        <w:rPr>
          <w:rFonts w:ascii="Times New Roman" w:hAnsi="Times New Roman" w:cs="Times New Roman"/>
          <w:sz w:val="20"/>
          <w:szCs w:val="20"/>
          <w:highlight w:val="yellow"/>
        </w:rPr>
        <w:tab/>
      </w:r>
      <w:r>
        <w:rPr>
          <w:rFonts w:ascii="Times New Roman" w:hAnsi="Times New Roman" w:cs="Times New Roman"/>
          <w:sz w:val="20"/>
          <w:szCs w:val="20"/>
          <w:highlight w:val="yellow"/>
        </w:rPr>
        <w:tab/>
      </w:r>
    </w:p>
    <w:p w:rsidR="00543F65" w:rsidRDefault="00A20886">
      <w:pPr>
        <w:pStyle w:val="pole"/>
        <w:ind w:left="567" w:firstLine="0"/>
        <w:rPr>
          <w:highlight w:val="yellow"/>
        </w:rPr>
      </w:pPr>
      <w:r>
        <w:rPr>
          <w:rFonts w:ascii="Times New Roman" w:hAnsi="Times New Roman" w:cs="Times New Roman"/>
          <w:sz w:val="20"/>
          <w:szCs w:val="20"/>
          <w:highlight w:val="yellow"/>
        </w:rPr>
        <w:t>Bank. spojení:</w:t>
      </w:r>
      <w:r>
        <w:rPr>
          <w:rFonts w:ascii="Times New Roman" w:hAnsi="Times New Roman" w:cs="Times New Roman"/>
          <w:sz w:val="20"/>
          <w:szCs w:val="20"/>
          <w:highlight w:val="yellow"/>
        </w:rPr>
        <w:tab/>
      </w:r>
      <w:r>
        <w:rPr>
          <w:rFonts w:ascii="Times New Roman" w:hAnsi="Times New Roman" w:cs="Times New Roman"/>
          <w:sz w:val="20"/>
          <w:szCs w:val="20"/>
          <w:highlight w:val="yellow"/>
        </w:rPr>
        <w:tab/>
        <w:t xml:space="preserve">            </w:t>
      </w:r>
    </w:p>
    <w:p w:rsidR="00543F65" w:rsidRDefault="00A20886">
      <w:pPr>
        <w:pStyle w:val="pole"/>
        <w:tabs>
          <w:tab w:val="left" w:pos="3540"/>
          <w:tab w:val="left" w:pos="4248"/>
          <w:tab w:val="right" w:pos="9072"/>
        </w:tabs>
        <w:ind w:left="567" w:firstLine="0"/>
        <w:rPr>
          <w:highlight w:val="yellow"/>
        </w:rPr>
      </w:pPr>
      <w:r>
        <w:rPr>
          <w:rFonts w:ascii="Times New Roman" w:hAnsi="Times New Roman" w:cs="Times New Roman"/>
          <w:color w:val="000000"/>
          <w:sz w:val="20"/>
          <w:szCs w:val="20"/>
          <w:highlight w:val="yellow"/>
        </w:rPr>
        <w:t xml:space="preserve">číslo účtu:            </w:t>
      </w:r>
      <w:r>
        <w:rPr>
          <w:rFonts w:ascii="Times New Roman" w:hAnsi="Times New Roman" w:cs="Times New Roman"/>
          <w:color w:val="000000"/>
          <w:sz w:val="20"/>
          <w:szCs w:val="20"/>
          <w:highlight w:val="yellow"/>
        </w:rPr>
        <w:tab/>
      </w:r>
      <w:r>
        <w:rPr>
          <w:rFonts w:ascii="Times New Roman" w:hAnsi="Times New Roman" w:cs="Times New Roman"/>
          <w:color w:val="000000"/>
          <w:sz w:val="20"/>
          <w:szCs w:val="20"/>
          <w:highlight w:val="yellow"/>
        </w:rPr>
        <w:tab/>
        <w:t xml:space="preserve">            </w:t>
      </w:r>
      <w:r>
        <w:rPr>
          <w:rFonts w:ascii="Times New Roman" w:hAnsi="Times New Roman" w:cs="Times New Roman"/>
          <w:color w:val="000000"/>
          <w:sz w:val="20"/>
          <w:szCs w:val="20"/>
          <w:highlight w:val="yellow"/>
        </w:rPr>
        <w:t xml:space="preserve"> </w:t>
      </w:r>
      <w:r>
        <w:rPr>
          <w:rFonts w:ascii="Times New Roman" w:hAnsi="Times New Roman" w:cs="Times New Roman"/>
          <w:color w:val="000000"/>
          <w:sz w:val="20"/>
          <w:szCs w:val="20"/>
          <w:highlight w:val="yellow"/>
        </w:rPr>
        <w:tab/>
      </w:r>
      <w:r>
        <w:rPr>
          <w:rFonts w:ascii="Times New Roman" w:hAnsi="Times New Roman" w:cs="Times New Roman"/>
          <w:color w:val="000000"/>
          <w:sz w:val="20"/>
          <w:szCs w:val="20"/>
          <w:highlight w:val="yellow"/>
        </w:rPr>
        <w:tab/>
      </w:r>
    </w:p>
    <w:p w:rsidR="00543F65" w:rsidRDefault="00A20886">
      <w:pPr>
        <w:pStyle w:val="pole"/>
        <w:ind w:left="567" w:firstLine="0"/>
      </w:pPr>
      <w:r>
        <w:rPr>
          <w:rFonts w:ascii="Times New Roman" w:hAnsi="Times New Roman" w:cs="Times New Roman"/>
          <w:sz w:val="20"/>
          <w:szCs w:val="20"/>
          <w:highlight w:val="yellow"/>
        </w:rPr>
        <w:t>Společnost je zapsána v obchodním rejstříku vedeném                             , oddíl       , vložka</w:t>
      </w:r>
      <w:r>
        <w:rPr>
          <w:rFonts w:ascii="Times New Roman" w:hAnsi="Times New Roman" w:cs="Times New Roman"/>
          <w:sz w:val="20"/>
          <w:szCs w:val="20"/>
        </w:rPr>
        <w:t xml:space="preserve">      </w:t>
      </w:r>
    </w:p>
    <w:p w:rsidR="00543F65" w:rsidRDefault="00A20886">
      <w:pPr>
        <w:pStyle w:val="pole"/>
        <w:ind w:left="567" w:firstLine="0"/>
      </w:pPr>
      <w:r>
        <w:rPr>
          <w:rFonts w:ascii="Times New Roman" w:hAnsi="Times New Roman" w:cs="Times New Roman"/>
          <w:sz w:val="20"/>
          <w:szCs w:val="20"/>
        </w:rPr>
        <w:t xml:space="preserve"> </w:t>
      </w:r>
    </w:p>
    <w:p w:rsidR="00543F65" w:rsidRDefault="00543F65">
      <w:pPr>
        <w:pStyle w:val="Standard"/>
        <w:tabs>
          <w:tab w:val="left" w:pos="2268"/>
          <w:tab w:val="left" w:pos="4167"/>
        </w:tabs>
        <w:ind w:left="567"/>
        <w:rPr>
          <w:b/>
          <w:bCs/>
          <w:sz w:val="24"/>
          <w:szCs w:val="24"/>
        </w:rPr>
      </w:pPr>
    </w:p>
    <w:p w:rsidR="00543F65" w:rsidRDefault="00A20886">
      <w:pPr>
        <w:pStyle w:val="Standard"/>
        <w:spacing w:before="120"/>
      </w:pPr>
      <w:r>
        <w:t xml:space="preserve">            na straně druhé - dále jen zhotovitel</w:t>
      </w:r>
    </w:p>
    <w:p w:rsidR="00543F65" w:rsidRDefault="00543F65">
      <w:pPr>
        <w:pStyle w:val="Standard"/>
        <w:spacing w:before="120"/>
      </w:pPr>
    </w:p>
    <w:p w:rsidR="00543F65" w:rsidRDefault="00A20886">
      <w:pPr>
        <w:pStyle w:val="Standard"/>
        <w:numPr>
          <w:ilvl w:val="0"/>
          <w:numId w:val="1"/>
        </w:numPr>
        <w:spacing w:before="120"/>
        <w:jc w:val="center"/>
      </w:pPr>
      <w:r>
        <w:rPr>
          <w:b/>
          <w:bCs/>
          <w:sz w:val="24"/>
          <w:szCs w:val="24"/>
        </w:rPr>
        <w:t>Předmět a místo plnění smlouvy</w:t>
      </w:r>
    </w:p>
    <w:p w:rsidR="00543F65" w:rsidRDefault="00A20886">
      <w:pPr>
        <w:pStyle w:val="Standard"/>
        <w:tabs>
          <w:tab w:val="left" w:pos="705"/>
          <w:tab w:val="left" w:pos="1701"/>
        </w:tabs>
        <w:spacing w:before="120"/>
        <w:jc w:val="both"/>
      </w:pPr>
      <w:r>
        <w:rPr>
          <w:b/>
          <w:bCs/>
        </w:rPr>
        <w:t xml:space="preserve">Předmět plnění: </w:t>
      </w:r>
      <w:r>
        <w:t>zhotovitel se zavazuje na základě této smlouvy provádět pro objednatele na základě jednotlivých objednávek s odbornou péčí a v souladu s obecně závaznými předpisy kontrolu a údržbu skalních masívů na území Statutárního města Teplice. Plnění bude probíhat d</w:t>
      </w:r>
      <w:r>
        <w:t xml:space="preserve">le požadavků objednatele na základě jednotlivých objednávek.  Objednávka musí obsahovat upřesnění požadované opravy, místo provedení a čas provedení. Kromě vlastního provedení prací je neoddělitelnou součástí předmětu plnění a sjednané ceny díla i veškerý </w:t>
      </w:r>
      <w:r>
        <w:t>materiál, který bude dodán zhotovitelem a který bude při plnění díla zabudován a veškeré ostatní náklady potřebné ke zhotovení díla (zajištění potřebných povolení jako je např. zábor veřejného prostranství, vytyčení sítí, zvláštní užívání komunikace, přech</w:t>
      </w:r>
      <w:r>
        <w:t xml:space="preserve">odné dopravní značení apod.), </w:t>
      </w:r>
      <w:r>
        <w:rPr>
          <w:b/>
        </w:rPr>
        <w:t>dále jen „dílo“.</w:t>
      </w:r>
    </w:p>
    <w:p w:rsidR="00543F65" w:rsidRDefault="00A20886">
      <w:pPr>
        <w:pStyle w:val="Standard"/>
        <w:tabs>
          <w:tab w:val="left" w:pos="705"/>
          <w:tab w:val="left" w:pos="1701"/>
        </w:tabs>
        <w:spacing w:before="120"/>
        <w:jc w:val="both"/>
      </w:pPr>
      <w:r>
        <w:t>Objednatel se zavazuje zaplatit zhotoviteli cenu za provedení díla. Cena každé jednotlivé dodávky bude stanovena na základě jednotkového ceníku, který je nedílnou součástí a přílohou této smlouvy.</w:t>
      </w:r>
    </w:p>
    <w:p w:rsidR="00543F65" w:rsidRDefault="00A20886">
      <w:pPr>
        <w:pStyle w:val="Standard"/>
        <w:tabs>
          <w:tab w:val="left" w:pos="705"/>
          <w:tab w:val="left" w:pos="1701"/>
        </w:tabs>
        <w:spacing w:before="120"/>
        <w:jc w:val="both"/>
      </w:pPr>
      <w:r>
        <w:t>Místo plnění</w:t>
      </w:r>
      <w:r>
        <w:t>: území  města Teplice. Pro jednotlivé objednávky bude úsek skalního masívu přesně specifikován.</w:t>
      </w:r>
    </w:p>
    <w:p w:rsidR="00543F65" w:rsidRDefault="00A20886">
      <w:pPr>
        <w:pStyle w:val="Standard"/>
        <w:tabs>
          <w:tab w:val="left" w:pos="705"/>
          <w:tab w:val="left" w:pos="1701"/>
        </w:tabs>
        <w:spacing w:before="120"/>
        <w:jc w:val="both"/>
      </w:pPr>
      <w:r>
        <w:lastRenderedPageBreak/>
        <w:t>Víceprací se rozumí změna formy, kvality či kvantity díla oproti řešení, které objednatel odsouhlasil při jednání o uzavření smlouvy a které zadal jako podmínk</w:t>
      </w:r>
      <w:r>
        <w:t>y pro přípravu nabídky zhotovitele, pokud taková změna byla odsouhlasena objednatelem nebo TDI objednatele a pokud byla vystavena objednávka, ve které byla stanovena sjednaná cena víceprací, jejich rozsah a termín plnění. Práce, které zhotovitel provede be</w:t>
      </w:r>
      <w:r>
        <w:t>z vystavené objednávky nad rámec sjednaného rozsahu díla nemá objednatel povinnost uhradit. Trvá-li na tom objednatel, musí zhotovitel takové práce odstranit na svůj náklad a uvést stav do souladu s poskytnutými podklady.</w:t>
      </w:r>
    </w:p>
    <w:p w:rsidR="00543F65" w:rsidRDefault="00543F65">
      <w:pPr>
        <w:pStyle w:val="Standard"/>
        <w:spacing w:before="120"/>
        <w:jc w:val="both"/>
      </w:pPr>
    </w:p>
    <w:p w:rsidR="00543F65" w:rsidRDefault="00A20886">
      <w:pPr>
        <w:pStyle w:val="Standard"/>
        <w:spacing w:before="120"/>
        <w:jc w:val="center"/>
      </w:pPr>
      <w:r>
        <w:rPr>
          <w:b/>
          <w:bCs/>
          <w:sz w:val="24"/>
          <w:szCs w:val="24"/>
        </w:rPr>
        <w:t>3.</w:t>
      </w:r>
      <w:r>
        <w:rPr>
          <w:b/>
          <w:bCs/>
          <w:sz w:val="24"/>
          <w:szCs w:val="24"/>
        </w:rPr>
        <w:tab/>
        <w:t>Termín plnění smlouvy</w:t>
      </w:r>
    </w:p>
    <w:p w:rsidR="00543F65" w:rsidRDefault="00A20886">
      <w:pPr>
        <w:pStyle w:val="Standard"/>
        <w:tabs>
          <w:tab w:val="left" w:pos="705"/>
          <w:tab w:val="left" w:pos="1701"/>
        </w:tabs>
        <w:spacing w:before="120"/>
        <w:jc w:val="both"/>
      </w:pPr>
      <w:r>
        <w:t xml:space="preserve">Smlouva </w:t>
      </w:r>
      <w:r>
        <w:t xml:space="preserve">se uzavírá na dobu určitou na plnění poskytovaná v období </w:t>
      </w:r>
      <w:r>
        <w:rPr>
          <w:color w:val="000000"/>
        </w:rPr>
        <w:t>od  .......</w:t>
      </w:r>
      <w:r>
        <w:rPr>
          <w:b/>
          <w:color w:val="000000"/>
        </w:rPr>
        <w:t>.2020</w:t>
      </w:r>
      <w:r>
        <w:rPr>
          <w:b/>
          <w:bCs/>
          <w:color w:val="000000"/>
        </w:rPr>
        <w:t xml:space="preserve"> do  31.12. 2021</w:t>
      </w:r>
    </w:p>
    <w:p w:rsidR="00543F65" w:rsidRDefault="00A20886">
      <w:pPr>
        <w:pStyle w:val="Standard"/>
        <w:tabs>
          <w:tab w:val="left" w:pos="705"/>
          <w:tab w:val="left" w:pos="1701"/>
        </w:tabs>
        <w:spacing w:before="120"/>
        <w:jc w:val="both"/>
      </w:pPr>
      <w:r>
        <w:t>Jednotlivá dílčí plnění ( jednotlivé dodávky) budou prováděna dle objednávky.</w:t>
      </w:r>
      <w:r>
        <w:t xml:space="preserve"> </w:t>
      </w:r>
      <w:r>
        <w:t>Smlouva o dílo na každou jednotlivou dodávku se považuje za uzavřenou okamžikem doručen</w:t>
      </w:r>
      <w:r>
        <w:t>í objednávky Zhotoviteli a to elektronickou poštou</w:t>
      </w:r>
      <w:r>
        <w:t xml:space="preserve"> </w:t>
      </w:r>
      <w:r>
        <w:t>n</w:t>
      </w:r>
      <w:r>
        <w:t>a</w:t>
      </w:r>
      <w:r>
        <w:t xml:space="preserve"> </w:t>
      </w:r>
      <w:r>
        <w:t>a</w:t>
      </w:r>
      <w:r>
        <w:t>d</w:t>
      </w:r>
      <w:r>
        <w:t xml:space="preserve">resu </w:t>
      </w:r>
      <w:r w:rsidRPr="00A20886">
        <w:rPr>
          <w:highlight w:val="yellow"/>
        </w:rPr>
        <w:t>……………………</w:t>
      </w:r>
      <w:r w:rsidRPr="00A20886">
        <w:rPr>
          <w:highlight w:val="yellow"/>
        </w:rPr>
        <w:t>..</w:t>
      </w:r>
      <w:r>
        <w:t xml:space="preserve"> .</w:t>
      </w:r>
      <w:bookmarkStart w:id="0" w:name="_GoBack"/>
      <w:bookmarkEnd w:id="0"/>
    </w:p>
    <w:p w:rsidR="00543F65" w:rsidRDefault="00A20886">
      <w:pPr>
        <w:pStyle w:val="Standard"/>
        <w:tabs>
          <w:tab w:val="left" w:pos="705"/>
          <w:tab w:val="left" w:pos="1701"/>
        </w:tabs>
        <w:spacing w:before="120"/>
        <w:jc w:val="both"/>
      </w:pPr>
      <w:r>
        <w:t>Dílo</w:t>
      </w:r>
      <w:r>
        <w:rPr>
          <w:i/>
          <w:iCs/>
        </w:rPr>
        <w:t xml:space="preserve"> </w:t>
      </w:r>
      <w:r>
        <w:t>(jednotlivá dodávka) se považuje za řádně splněné dnem  jeho písemného předání a převzetí. Zápis o předání a převzetí bude potvrzen oprávněnými zástupci obou smluvních stran.</w:t>
      </w:r>
    </w:p>
    <w:p w:rsidR="00543F65" w:rsidRDefault="00A20886">
      <w:pPr>
        <w:pStyle w:val="Standard"/>
        <w:tabs>
          <w:tab w:val="left" w:pos="705"/>
          <w:tab w:val="left" w:pos="1701"/>
        </w:tabs>
        <w:spacing w:before="120"/>
        <w:jc w:val="both"/>
      </w:pPr>
      <w:r>
        <w:t>Zhotovitel není v prodlení s plněním svého závazku a neodpovídá za škody způsobené v důsledku okolností neležících na jeho straně, a to zejména:</w:t>
      </w:r>
    </w:p>
    <w:p w:rsidR="00543F65" w:rsidRDefault="00A20886">
      <w:pPr>
        <w:pStyle w:val="Textbody"/>
        <w:numPr>
          <w:ilvl w:val="0"/>
          <w:numId w:val="2"/>
        </w:numPr>
        <w:tabs>
          <w:tab w:val="clear" w:pos="720"/>
          <w:tab w:val="left" w:pos="360"/>
        </w:tabs>
      </w:pPr>
      <w:r>
        <w:rPr>
          <w:sz w:val="20"/>
          <w:szCs w:val="20"/>
        </w:rPr>
        <w:t>při prodlení objednatele s plněním jeho závazků dle této  smlouvy nebo obecně závazných předpisů (opožděné před</w:t>
      </w:r>
      <w:r>
        <w:rPr>
          <w:sz w:val="20"/>
          <w:szCs w:val="20"/>
        </w:rPr>
        <w:t>ání  objektu způsobilého k provedení díla, nepředložení příslušných dokladů /povolení/ nutných  k zahájení prací na díle, vady v projektu, neposkytnutí potřebné  součinnosti, ke které se smluvně zavázal, apod.). O dobu prodlení  objednatele se prodlužuje s</w:t>
      </w:r>
      <w:r>
        <w:rPr>
          <w:sz w:val="20"/>
          <w:szCs w:val="20"/>
        </w:rPr>
        <w:t>jednaný termín plnění,</w:t>
      </w:r>
    </w:p>
    <w:p w:rsidR="00543F65" w:rsidRDefault="00A20886">
      <w:pPr>
        <w:pStyle w:val="Textbody"/>
        <w:numPr>
          <w:ilvl w:val="0"/>
          <w:numId w:val="2"/>
        </w:numPr>
        <w:tabs>
          <w:tab w:val="clear" w:pos="720"/>
          <w:tab w:val="left" w:pos="360"/>
        </w:tabs>
      </w:pPr>
      <w:r>
        <w:rPr>
          <w:sz w:val="20"/>
          <w:szCs w:val="20"/>
        </w:rPr>
        <w:t>úředním zásahem /zákaz prací na díle vydaný k tomu oprávněným  orgánem z důvodů neležících na straně zhotovitele, změna technických nebo právních předpisů, které neumožňují řádné dokončení díla a jeho předání, apod./,</w:t>
      </w:r>
    </w:p>
    <w:p w:rsidR="00543F65" w:rsidRDefault="00A20886">
      <w:pPr>
        <w:pStyle w:val="Textbody"/>
        <w:numPr>
          <w:ilvl w:val="0"/>
          <w:numId w:val="2"/>
        </w:numPr>
        <w:tabs>
          <w:tab w:val="clear" w:pos="720"/>
          <w:tab w:val="left" w:pos="360"/>
        </w:tabs>
      </w:pPr>
      <w:r>
        <w:rPr>
          <w:sz w:val="20"/>
          <w:szCs w:val="20"/>
        </w:rPr>
        <w:t xml:space="preserve">vyšší mocí </w:t>
      </w:r>
      <w:r>
        <w:rPr>
          <w:sz w:val="20"/>
          <w:szCs w:val="20"/>
        </w:rPr>
        <w:t>/nevhodné klimatické podmínky znemožňující provádění díla dle platných technických a technologických norem, výbuch,  požár, povodeň, sesuv půdy a jiné živelné pohromy, válka apod./,</w:t>
      </w:r>
    </w:p>
    <w:p w:rsidR="00543F65" w:rsidRDefault="00A20886">
      <w:pPr>
        <w:pStyle w:val="Textbody"/>
        <w:numPr>
          <w:ilvl w:val="0"/>
          <w:numId w:val="2"/>
        </w:numPr>
        <w:tabs>
          <w:tab w:val="clear" w:pos="720"/>
          <w:tab w:val="left" w:pos="360"/>
        </w:tabs>
      </w:pPr>
      <w:r>
        <w:rPr>
          <w:sz w:val="20"/>
          <w:szCs w:val="20"/>
        </w:rPr>
        <w:t>v důsledku změn v rozsahu nebo druhu prací na díle vyžádaných  nad rámec s</w:t>
      </w:r>
      <w:r>
        <w:rPr>
          <w:sz w:val="20"/>
          <w:szCs w:val="20"/>
        </w:rPr>
        <w:t>jednaného rozsahu díla objednatelem, změny projektu apod.</w:t>
      </w:r>
    </w:p>
    <w:p w:rsidR="00543F65" w:rsidRDefault="00A20886">
      <w:pPr>
        <w:pStyle w:val="Textbody"/>
      </w:pPr>
      <w:r>
        <w:rPr>
          <w:sz w:val="20"/>
          <w:szCs w:val="20"/>
        </w:rPr>
        <w:t>V těchto případech dohodnou smluvní strany vhodná opatření k odstranění uvedených skutečností nebo jejich následků a vyžaduje-li  to situace, dohodnou i změnu termínu plnění. Tímto není dotčeno  prá</w:t>
      </w:r>
      <w:r>
        <w:rPr>
          <w:sz w:val="20"/>
          <w:szCs w:val="20"/>
        </w:rPr>
        <w:t xml:space="preserve">vo smluvních stran, aby po posouzení všech okolností  postupovaly podle ustanovení o odstoupení od smlouvy dle platných právních předpisů. </w:t>
      </w:r>
    </w:p>
    <w:p w:rsidR="00543F65" w:rsidRDefault="00A20886">
      <w:pPr>
        <w:pStyle w:val="Textbody"/>
      </w:pPr>
      <w:r>
        <w:rPr>
          <w:sz w:val="20"/>
          <w:szCs w:val="20"/>
        </w:rPr>
        <w:t xml:space="preserve">Při provádění  běžné údržby je stanoveno zahájení prací  do </w:t>
      </w:r>
      <w:del w:id="1" w:author="Pavel Mareček" w:date="2018-02-12T13:10:00Z">
        <w:r>
          <w:rPr>
            <w:sz w:val="20"/>
            <w:szCs w:val="20"/>
          </w:rPr>
          <w:delText xml:space="preserve"> </w:delText>
        </w:r>
      </w:del>
      <w:r>
        <w:rPr>
          <w:sz w:val="20"/>
          <w:szCs w:val="20"/>
        </w:rPr>
        <w:t>tří pracovních dnů od obdržení písemné objednávky, poku</w:t>
      </w:r>
      <w:r>
        <w:rPr>
          <w:sz w:val="20"/>
          <w:szCs w:val="20"/>
        </w:rPr>
        <w:t>d nebude v objednávce stanoven termín pozdější.</w:t>
      </w:r>
    </w:p>
    <w:p w:rsidR="00543F65" w:rsidRDefault="00A20886">
      <w:pPr>
        <w:pStyle w:val="Textbody"/>
        <w:rPr>
          <w:sz w:val="20"/>
          <w:szCs w:val="20"/>
        </w:rPr>
      </w:pPr>
      <w:r>
        <w:rPr>
          <w:sz w:val="20"/>
          <w:szCs w:val="20"/>
        </w:rPr>
        <w:t>Při haváriích nástup na odstranění následujícího dne po telefonické objednávce. Telefonická objednávka bude vždy následně potvrzena písemnou objednávkou. Telefonické objednávky budou prováděny na telefonním č</w:t>
      </w:r>
      <w:r>
        <w:rPr>
          <w:sz w:val="20"/>
          <w:szCs w:val="20"/>
        </w:rPr>
        <w:t xml:space="preserve">ísle zhotovitele </w:t>
      </w:r>
      <w:r>
        <w:rPr>
          <w:sz w:val="20"/>
          <w:szCs w:val="20"/>
          <w:highlight w:val="yellow"/>
        </w:rPr>
        <w:t>..........................</w:t>
      </w:r>
      <w:r>
        <w:rPr>
          <w:sz w:val="20"/>
          <w:szCs w:val="20"/>
        </w:rPr>
        <w:t xml:space="preserve"> .</w:t>
      </w:r>
    </w:p>
    <w:p w:rsidR="00543F65" w:rsidRDefault="00543F65">
      <w:pPr>
        <w:pStyle w:val="Textbody"/>
        <w:ind w:left="284"/>
        <w:rPr>
          <w:sz w:val="20"/>
          <w:szCs w:val="20"/>
        </w:rPr>
      </w:pPr>
    </w:p>
    <w:p w:rsidR="00543F65" w:rsidRDefault="00A20886">
      <w:pPr>
        <w:pStyle w:val="Standard"/>
        <w:spacing w:before="120"/>
        <w:jc w:val="center"/>
      </w:pPr>
      <w:r>
        <w:rPr>
          <w:b/>
          <w:bCs/>
          <w:sz w:val="24"/>
          <w:szCs w:val="24"/>
        </w:rPr>
        <w:t>4.</w:t>
      </w:r>
      <w:r>
        <w:rPr>
          <w:b/>
          <w:bCs/>
          <w:sz w:val="24"/>
          <w:szCs w:val="24"/>
        </w:rPr>
        <w:tab/>
        <w:t>Cena díla a fakturace</w:t>
      </w:r>
    </w:p>
    <w:p w:rsidR="00543F65" w:rsidRDefault="00A20886">
      <w:pPr>
        <w:pStyle w:val="Standard"/>
        <w:tabs>
          <w:tab w:val="left" w:pos="705"/>
        </w:tabs>
        <w:spacing w:before="120"/>
        <w:jc w:val="both"/>
      </w:pPr>
      <w:r>
        <w:t xml:space="preserve">Cena díla bude pro každou jednotlivou dodávku určena dle ceníku jednotkových prací. Ceník prací pro dobu plnění dle této smlouvy je přílohou této smlouvy. Položky, které nejsou </w:t>
      </w:r>
      <w:r>
        <w:t>obsaženy v nabídkovém ceníku, budou účtovány v aktuální cenové  hladině cen obvyklých, jejichž výši je vždy povinen zhotovitel řádně doložit. Zhotovitel garantuje uvedené ceny po celou dobu plnění vyplývající z této smlouvy.</w:t>
      </w:r>
    </w:p>
    <w:p w:rsidR="00543F65" w:rsidRDefault="00A20886">
      <w:pPr>
        <w:pStyle w:val="Standard"/>
        <w:tabs>
          <w:tab w:val="left" w:pos="705"/>
        </w:tabs>
        <w:spacing w:before="120"/>
        <w:jc w:val="both"/>
      </w:pPr>
      <w:r>
        <w:t>K ceně bude účtována DPH ve výš</w:t>
      </w:r>
      <w:r>
        <w:t>i platné v den uskutečnění zdanitelného plnění. Strany prohlašují za nesporné, že v ceně jsou zahrnuty rovněž mj. náklady na spotřebované energie, odvoz a likvidaci odpadů, vybudování, provoz. údržbu a vyklizení staveniště, dopravu materiálu a jeho pořízen</w:t>
      </w:r>
      <w:r>
        <w:t>í.</w:t>
      </w:r>
    </w:p>
    <w:p w:rsidR="00543F65" w:rsidRDefault="00A20886">
      <w:pPr>
        <w:pStyle w:val="Standard"/>
        <w:tabs>
          <w:tab w:val="left" w:pos="705"/>
        </w:tabs>
        <w:spacing w:before="120"/>
        <w:jc w:val="both"/>
      </w:pPr>
      <w:r>
        <w:t>Objednatel souhlasí se zvýšením ceny díla nad uvedenou smluvní  cenu v případě,  že zhotovitel provede vícepráce případně více dodávky, ke kterým  dal objednatel písemný souhlas ( vystavením objednávky) a jejichž cena bude předem sjednána v souladu  s p</w:t>
      </w:r>
      <w:r>
        <w:t>rincipy ocenění použitými pro stanovení smluvní ceny nebo  jinou dohodou smluvních stran.  Smluvní strany považují za sjednané a nezpochybnitelné, že zhotovitel nemá bez vystavení objednávky na rozsah a cenu víceprací nárok na zaplacení.</w:t>
      </w:r>
    </w:p>
    <w:p w:rsidR="00543F65" w:rsidRDefault="00A20886">
      <w:pPr>
        <w:pStyle w:val="Standard"/>
        <w:tabs>
          <w:tab w:val="left" w:pos="705"/>
        </w:tabs>
        <w:spacing w:before="120"/>
        <w:jc w:val="both"/>
      </w:pPr>
      <w:r>
        <w:lastRenderedPageBreak/>
        <w:t xml:space="preserve">Objednatel uhradí </w:t>
      </w:r>
      <w:r>
        <w:t>zhotoviteli cenu díla na základě účetního a  daňového dokladu ("faktura") vystaveného zhotovitelem, převodním  příkazem na účet zhotovitele. Splatnost faktury zhotovitele je 14 dnů od data doručení faktury objednateli. V pochybnostech se má  za to, že fakt</w:t>
      </w:r>
      <w:r>
        <w:t>ura byla objednateli doručena třetí pracovní den po  odeslání doporučeným dopisem na adresu uvedenou v záhlaví této  smlouvy.  Faktura musí obsahovat veškeré náležitosti dle předpisů o účetnictví a dle daňových předpisů.  V případě, že faktura nebude obsah</w:t>
      </w:r>
      <w:r>
        <w:t>ovat potřebné náležitosti nebo bude obsahovat chybné či neúplné údaje, je objednatel oprávněn ji vrátit zhotoviteli k opravě či doplnění. Po vrácení faktury  nové či opravené počíná běžet nová lhůta splatnosti.</w:t>
      </w:r>
    </w:p>
    <w:p w:rsidR="00543F65" w:rsidRDefault="00A20886">
      <w:pPr>
        <w:pStyle w:val="Standard"/>
        <w:tabs>
          <w:tab w:val="left" w:pos="705"/>
        </w:tabs>
        <w:spacing w:before="120"/>
        <w:jc w:val="both"/>
      </w:pPr>
      <w:r>
        <w:t>Zhotovitel bude účtovat cenu díla (jednotlivý</w:t>
      </w:r>
      <w:r>
        <w:t>ch zakázek) vždy za uplynulý kalendářní měsíc za zhotovené a předané zakázky v uplynulém měsíci. Nedílnou součástí faktury bude soupis provedených prací a dodávek, odsouhlasený objednatelem (zástupcem objednatele).</w:t>
      </w:r>
    </w:p>
    <w:p w:rsidR="00543F65" w:rsidRDefault="00A20886">
      <w:pPr>
        <w:pStyle w:val="Standard"/>
        <w:tabs>
          <w:tab w:val="left" w:pos="705"/>
        </w:tabs>
        <w:spacing w:before="120"/>
        <w:jc w:val="both"/>
      </w:pPr>
      <w:r>
        <w:t xml:space="preserve">Objednatel i zhotovitel prohlašují, že s </w:t>
      </w:r>
      <w:r>
        <w:t>takto určenou cenou díla a platebními podmínkami souhlasí. Objednatel prohlašuje, že má dostatečné prostředky na úhradu smluvní ceny díla  a zavazuje se zaplatit sjednanou cenu díla včetně DPH  včas a řádným způsobem v souladu s uvedenými podmínkami.</w:t>
      </w:r>
    </w:p>
    <w:p w:rsidR="00543F65" w:rsidRDefault="00A20886">
      <w:pPr>
        <w:pStyle w:val="Standard"/>
        <w:tabs>
          <w:tab w:val="left" w:pos="705"/>
        </w:tabs>
        <w:spacing w:before="120"/>
        <w:jc w:val="both"/>
      </w:pPr>
      <w:r>
        <w:t>Pokud</w:t>
      </w:r>
      <w:r>
        <w:t xml:space="preserve"> se dodavatel stane nespolehlivým plátcem nebo bude vyžadovat úhradu na jiný než zveřejněný bankovní účet, nebude DPH uhrazena jemu ale přímo příslušnému správci daně.</w:t>
      </w:r>
    </w:p>
    <w:p w:rsidR="00543F65" w:rsidRDefault="00543F65">
      <w:pPr>
        <w:pStyle w:val="Standard"/>
        <w:spacing w:before="120"/>
        <w:jc w:val="both"/>
      </w:pPr>
    </w:p>
    <w:p w:rsidR="00543F65" w:rsidRDefault="00A20886">
      <w:pPr>
        <w:pStyle w:val="Standard"/>
        <w:spacing w:before="120"/>
        <w:jc w:val="center"/>
      </w:pPr>
      <w:r>
        <w:rPr>
          <w:b/>
          <w:bCs/>
          <w:sz w:val="24"/>
          <w:szCs w:val="24"/>
        </w:rPr>
        <w:t>5.</w:t>
      </w:r>
      <w:r>
        <w:rPr>
          <w:b/>
          <w:bCs/>
          <w:sz w:val="24"/>
          <w:szCs w:val="24"/>
        </w:rPr>
        <w:tab/>
        <w:t>Záruka za jakost díla</w:t>
      </w:r>
    </w:p>
    <w:p w:rsidR="00543F65" w:rsidRDefault="00A20886">
      <w:pPr>
        <w:pStyle w:val="Standard"/>
        <w:tabs>
          <w:tab w:val="left" w:pos="360"/>
        </w:tabs>
        <w:spacing w:before="120"/>
        <w:jc w:val="both"/>
      </w:pPr>
      <w:r>
        <w:t>Zhotovitel prohlašuje, že dílo ( jednotlivé dodávky)  bude mít</w:t>
      </w:r>
      <w:r>
        <w:t xml:space="preserve">  vlastnosti obvyklé a uvedené v příslušných  technických normách, které se na dílo vztahují po dobu záruční doby a přejímá záruku za jakost  montážních prací díla po dobu 12</w:t>
      </w:r>
      <w:r>
        <w:rPr>
          <w:b/>
          <w:bCs/>
        </w:rPr>
        <w:t xml:space="preserve"> </w:t>
      </w:r>
      <w:r>
        <w:t>(slovy dvanáct) měsíců od data písemného převzetí jednotlivé dodávky  objednatele</w:t>
      </w:r>
      <w:r>
        <w:t>m. Záruka se nevztahuje na vady vzniklé neodborným zásahem objednatele nebo třetí osoby a vady vzniklé nahodilou událostí. Po dobu záruky za jakost díla odstraní zhotovitel na svoje vlastní náklady případné vady díla, na které se záruka vztahuje. V případě</w:t>
      </w:r>
      <w:r>
        <w:t xml:space="preserve"> odstranění vady dodáním nového plnění běží ohledně nového plnění nová záruční doba.</w:t>
      </w:r>
    </w:p>
    <w:p w:rsidR="00543F65" w:rsidRDefault="00A20886">
      <w:pPr>
        <w:pStyle w:val="Standard"/>
        <w:tabs>
          <w:tab w:val="left" w:pos="360"/>
        </w:tabs>
        <w:spacing w:before="120"/>
        <w:jc w:val="both"/>
      </w:pPr>
      <w:r>
        <w:t>Objednatel je povinen na vady zjištěné v záruční době neprodleně písemně upozornit zhotovitele a k posouzení oprávněnosti reklamace a důvodů vzniku vad umožnit jeho pracov</w:t>
      </w:r>
      <w:r>
        <w:t>níkům odbornou prohlídku ve  stavu, v jakém byly zjištěny. Zhotovitel provede odbornou  prohlídku nejpozději do 3 pracovních dnů ode dne písemného vyrozumění, pokud  si smluvní strany nedohodnou jiný termín.</w:t>
      </w:r>
    </w:p>
    <w:p w:rsidR="00543F65" w:rsidRDefault="00A20886">
      <w:pPr>
        <w:pStyle w:val="Standard"/>
        <w:tabs>
          <w:tab w:val="left" w:pos="360"/>
        </w:tabs>
        <w:spacing w:before="120"/>
        <w:jc w:val="both"/>
      </w:pPr>
      <w:r>
        <w:t>U vad  zjištěných v záruční době je povinen zhot</w:t>
      </w:r>
      <w:r>
        <w:t>ovitel k jejich odstranění do 15 dnů ode doručení reklamace, pokud si smluvní strany nedohodnou  jiný termín. Náklady na odstranění vady nese zhotovitel ze svého. Zhotovitel nesmí použít na odstranění vad jiné než sjednané materiály, pokud se s objednatele</w:t>
      </w:r>
      <w:r>
        <w:t>m nedohodne v konkrétním případě jinak.</w:t>
      </w:r>
    </w:p>
    <w:p w:rsidR="00543F65" w:rsidRDefault="00A20886">
      <w:pPr>
        <w:pStyle w:val="Standard"/>
        <w:tabs>
          <w:tab w:val="left" w:pos="360"/>
        </w:tabs>
        <w:spacing w:before="120"/>
        <w:jc w:val="both"/>
      </w:pPr>
      <w:r>
        <w:t>Zhotovitel je povinen odstranit  do 48 hodin od nahlášení takové vady, které ohrožují zdraví nebo životy osob, nebo jedná-li se o vadu, která může být příčinou škody velkého rozsahu. Na takovou skutečnost musí objedn</w:t>
      </w:r>
      <w:r>
        <w:t>atel v reklamaci upozornit.</w:t>
      </w:r>
    </w:p>
    <w:p w:rsidR="00543F65" w:rsidRDefault="00A20886">
      <w:pPr>
        <w:pStyle w:val="Standard"/>
        <w:tabs>
          <w:tab w:val="left" w:pos="360"/>
        </w:tabs>
        <w:spacing w:before="120"/>
        <w:jc w:val="both"/>
      </w:pPr>
      <w:r>
        <w:t>Zhotovitel je povinen v záruční době odstranit i ty vady, které neuznal jako vady díla a nést jejich náklady až do rozhodnutí příslušného orgánu o tom, že se nejedná o vady případně o takové vady, za které nenese odpovědnost.</w:t>
      </w:r>
    </w:p>
    <w:p w:rsidR="00543F65" w:rsidRDefault="00A20886">
      <w:pPr>
        <w:pStyle w:val="Standard"/>
        <w:tabs>
          <w:tab w:val="left" w:pos="360"/>
        </w:tabs>
        <w:spacing w:before="120"/>
        <w:jc w:val="both"/>
      </w:pPr>
      <w:r>
        <w:t>Ob</w:t>
      </w:r>
      <w:r>
        <w:t>jednatel se zavazuje poskytnout při odstraňování vad potřebnou  součinnost, kterou lze po něm spravedlivě požadovat, zejména  umožnit zhotoviteli provádění prací na odstranění vad. Objednatel je povinen na žádost zhotovitele mu vydat potvrzení o odstranění</w:t>
      </w:r>
      <w:r>
        <w:t xml:space="preserve"> vady a termínu odstranění.</w:t>
      </w:r>
    </w:p>
    <w:p w:rsidR="00543F65" w:rsidRDefault="00A20886">
      <w:pPr>
        <w:pStyle w:val="Standard"/>
        <w:tabs>
          <w:tab w:val="left" w:pos="360"/>
        </w:tabs>
        <w:spacing w:before="120"/>
        <w:jc w:val="both"/>
      </w:pPr>
      <w:r>
        <w:t>Zhotovitel neodpovídá za vady, které byly způsobeny použitím podkladů objednatele a zhotovitel nemohl zjistit jejich nevhodnost,  případně na ně upozornil, ale objednatel na jejich použití trval. Odstranění takto vzniklých vad n</w:t>
      </w:r>
      <w:r>
        <w:t>ení obsaženo ve smluvní ceně.</w:t>
      </w:r>
    </w:p>
    <w:p w:rsidR="00543F65" w:rsidRDefault="00543F65">
      <w:pPr>
        <w:pStyle w:val="Standard"/>
        <w:spacing w:before="120"/>
        <w:jc w:val="both"/>
      </w:pPr>
    </w:p>
    <w:p w:rsidR="00543F65" w:rsidRDefault="00A20886">
      <w:pPr>
        <w:pStyle w:val="Standard"/>
        <w:spacing w:before="120"/>
        <w:jc w:val="center"/>
      </w:pPr>
      <w:r>
        <w:rPr>
          <w:b/>
          <w:bCs/>
          <w:sz w:val="24"/>
          <w:szCs w:val="24"/>
        </w:rPr>
        <w:t>6.</w:t>
      </w:r>
      <w:r>
        <w:rPr>
          <w:b/>
          <w:bCs/>
          <w:sz w:val="24"/>
          <w:szCs w:val="24"/>
        </w:rPr>
        <w:tab/>
        <w:t>Smluvní pokuty, sankce</w:t>
      </w:r>
    </w:p>
    <w:p w:rsidR="00543F65" w:rsidRDefault="00A20886">
      <w:pPr>
        <w:pStyle w:val="Standard"/>
        <w:tabs>
          <w:tab w:val="left" w:pos="705"/>
        </w:tabs>
        <w:spacing w:before="120"/>
        <w:jc w:val="both"/>
      </w:pPr>
      <w:r>
        <w:t xml:space="preserve">Pro případ prodlení zhotovitele se splněním povinnosti provést a předat dílo objednateli včas se zhotovitel zavazuje zaplatit smluvní  pokutu ve výši 0,05% z ceny díla jednotlivé objednávky za každý </w:t>
      </w:r>
      <w:r>
        <w:t>započatý den prodlení, nejméně však 1 000,- Kč za každý jednotlivý případ prodlení.</w:t>
      </w:r>
    </w:p>
    <w:p w:rsidR="00543F65" w:rsidRDefault="00A20886">
      <w:pPr>
        <w:pStyle w:val="WW-Zkladntext2"/>
        <w:tabs>
          <w:tab w:val="left" w:pos="705"/>
        </w:tabs>
      </w:pPr>
      <w:r>
        <w:rPr>
          <w:b w:val="0"/>
          <w:bCs w:val="0"/>
          <w:sz w:val="20"/>
          <w:szCs w:val="20"/>
        </w:rPr>
        <w:t xml:space="preserve">Pro případ prodlení zhotovitele s odstraněním vad ve lhůtách dohodnutých v zápise o odevzdání a převzetí díla nebo v zápise  o projednání reklamace, či v termínu sjednaném </w:t>
      </w:r>
      <w:r>
        <w:rPr>
          <w:b w:val="0"/>
          <w:bCs w:val="0"/>
          <w:sz w:val="20"/>
          <w:szCs w:val="20"/>
        </w:rPr>
        <w:t>v této smlouvě, se zhotovitel zavazuje zaplatit objednateli smluvní pokutu ve výši  1000,--Kč za každých 10 dní prodlení a vadu.</w:t>
      </w:r>
    </w:p>
    <w:p w:rsidR="00543F65" w:rsidRDefault="00A20886">
      <w:pPr>
        <w:pStyle w:val="Standard"/>
        <w:tabs>
          <w:tab w:val="left" w:pos="705"/>
        </w:tabs>
        <w:spacing w:before="120"/>
        <w:jc w:val="both"/>
      </w:pPr>
      <w:r>
        <w:lastRenderedPageBreak/>
        <w:t xml:space="preserve">Právo objednatele na úhradu smluvní pokuty není podmíněno vznikem škody na jeho straně a zaplacením smluvní pokuty není dotčen </w:t>
      </w:r>
      <w:r>
        <w:t>ani nárok objednatele na náhradu škody.</w:t>
      </w:r>
    </w:p>
    <w:p w:rsidR="00543F65" w:rsidRDefault="00A20886">
      <w:pPr>
        <w:pStyle w:val="Standard"/>
        <w:tabs>
          <w:tab w:val="left" w:pos="705"/>
        </w:tabs>
        <w:spacing w:before="120"/>
      </w:pPr>
      <w:r>
        <w:t>Pro případ prodlení s placením faktury se sjednává, že je povinen objednatel zaplatit zhotoviteli úroky z prodlení v zákonné výši dle obecně závazného předpisu.</w:t>
      </w:r>
    </w:p>
    <w:p w:rsidR="00543F65" w:rsidRDefault="00543F65">
      <w:pPr>
        <w:pStyle w:val="Standard"/>
        <w:tabs>
          <w:tab w:val="left" w:pos="705"/>
        </w:tabs>
        <w:spacing w:before="120"/>
      </w:pPr>
    </w:p>
    <w:p w:rsidR="00543F65" w:rsidRDefault="00A20886">
      <w:pPr>
        <w:pStyle w:val="Standard"/>
        <w:spacing w:before="120"/>
        <w:jc w:val="center"/>
      </w:pPr>
      <w:r>
        <w:rPr>
          <w:b/>
          <w:bCs/>
          <w:sz w:val="24"/>
          <w:szCs w:val="24"/>
        </w:rPr>
        <w:t xml:space="preserve">7. </w:t>
      </w:r>
      <w:r>
        <w:rPr>
          <w:b/>
          <w:bCs/>
          <w:sz w:val="24"/>
          <w:szCs w:val="24"/>
        </w:rPr>
        <w:tab/>
        <w:t>Základní povinnosti zhotovitele</w:t>
      </w:r>
    </w:p>
    <w:p w:rsidR="00543F65" w:rsidRDefault="00A20886">
      <w:pPr>
        <w:pStyle w:val="Standard"/>
        <w:tabs>
          <w:tab w:val="left" w:pos="705"/>
        </w:tabs>
        <w:spacing w:before="120"/>
        <w:jc w:val="both"/>
      </w:pPr>
      <w:r>
        <w:t xml:space="preserve">Zhotovitel je </w:t>
      </w:r>
      <w:r>
        <w:t>povinen zhotovit dílo s odbornou péčí a dodržovat při provádění prací dle smlouvy technické  a technologické normy vztahující se na tyto práce</w:t>
      </w:r>
      <w:r>
        <w:rPr>
          <w:b/>
          <w:bCs/>
        </w:rPr>
        <w:t>,</w:t>
      </w:r>
      <w:r>
        <w:t xml:space="preserve"> dodržovat zásady ochrany zdraví a bezpečnosti při práci a ekologické zásady  ve smyslu platných předpisů. Dále j</w:t>
      </w:r>
      <w:r>
        <w:t>e zhotovitel povinen neobtěžovat nad míru přiměřenou poměrům obyvatele okolních objektů nadměrným hlukem, prachem, popílkem, kouřem, plyny, parami, pachy, pevnými a tekutými odpady a vibracemi. Zhotovitel bude průběžně zajišťovat úklid pracoviště v průběhu</w:t>
      </w:r>
      <w:r>
        <w:t xml:space="preserve"> plnění díla a je povinen odstraňovat na své náklady veškeré odpady, které vzniknou při provádění díla. Zhotovitel je povinen neprodleně po  předání díla (jednotlivé dodávky) vyklidit staveniště.</w:t>
      </w:r>
    </w:p>
    <w:p w:rsidR="00543F65" w:rsidRDefault="00A20886">
      <w:pPr>
        <w:pStyle w:val="Standard"/>
        <w:tabs>
          <w:tab w:val="left" w:pos="705"/>
        </w:tabs>
        <w:spacing w:before="120"/>
        <w:jc w:val="both"/>
      </w:pPr>
      <w:r>
        <w:t>Vznikne-li v průběhu provádění díla potřeba provedení vícepr</w:t>
      </w:r>
      <w:r>
        <w:t>ací, je zhotovitel povinen neprodleně písemně na tyto skutečnosti objednatele.</w:t>
      </w:r>
    </w:p>
    <w:p w:rsidR="00543F65" w:rsidRDefault="00A20886">
      <w:pPr>
        <w:pStyle w:val="Standard"/>
        <w:tabs>
          <w:tab w:val="left" w:pos="705"/>
        </w:tabs>
        <w:spacing w:before="120"/>
        <w:jc w:val="both"/>
      </w:pPr>
      <w:r>
        <w:t>Zhotovitel je povinen při provádění prací neprodleně upozornit objednatele na zřejmou nevhodnost  věcí či dokumentů nebo pokynů převzatých od objednatele k provádění prací, a to</w:t>
      </w:r>
      <w:r>
        <w:t xml:space="preserve"> zápisem do stavebního deníku.</w:t>
      </w:r>
    </w:p>
    <w:p w:rsidR="00543F65" w:rsidRDefault="00A20886">
      <w:pPr>
        <w:pStyle w:val="Standard"/>
        <w:tabs>
          <w:tab w:val="left" w:pos="705"/>
        </w:tabs>
        <w:spacing w:before="120"/>
        <w:jc w:val="both"/>
      </w:pPr>
      <w:r>
        <w:t>Zhotovitel je povinen  umožnit oprávněným osobám objednatele kontrolu provádění díla.</w:t>
      </w:r>
    </w:p>
    <w:p w:rsidR="00543F65" w:rsidRDefault="00A20886">
      <w:pPr>
        <w:pStyle w:val="Standard"/>
        <w:tabs>
          <w:tab w:val="left" w:pos="705"/>
        </w:tabs>
        <w:spacing w:before="120"/>
        <w:jc w:val="both"/>
      </w:pPr>
      <w:r>
        <w:t>Zhotovitel je povinen vést při provádění prací   stavební deník v souladu s příslušnými předpisy ode dne zahájení prací až do odstranění va</w:t>
      </w:r>
      <w:r>
        <w:t>d z předávacího protokolu. Během provádění prací musí být stavební deník trvale na stavbě přístupný pro oprávněné osoby v obvyklé pracovní době ( 8.00 – 15.00). Denní zápisy musí být vedeny v den, kdy byly práce prováděny nebo kdy nastaly zapisované skuteč</w:t>
      </w:r>
      <w:r>
        <w:t>nosti a v deníku nesmí být volná místa. Za objednatele sledují obsah stavebního deníku  osoby oprávněné k jednání nebo k tomu zmocněné dle této smlouvy. Zhotovitel je povinen ukládat kopie denních záznamů odděleně od originálu tak, aby byly kopie k dispozi</w:t>
      </w:r>
      <w:r>
        <w:t xml:space="preserve">ci v případě zničení originálu. </w:t>
      </w:r>
    </w:p>
    <w:p w:rsidR="00543F65" w:rsidRDefault="00A20886">
      <w:pPr>
        <w:pStyle w:val="Standard"/>
        <w:tabs>
          <w:tab w:val="left" w:pos="705"/>
        </w:tabs>
        <w:spacing w:before="120"/>
        <w:jc w:val="both"/>
      </w:pPr>
      <w:r>
        <w:t>Objednatel je oprávněn pozastavit provádění prací na díle a to po předchozím písemném upozornění zhotovitele na nedostatky prací. O tomto budou učiněny zápisy do SD. Zhotovitel je oprávněn přerušit provádění prací tehdy, po</w:t>
      </w:r>
      <w:r>
        <w:t>kud upozornil objednatele na nevhodnost pokynů objednatele, jestliže má za to, že takové pokyny podstatně ztěžují či znemožňují provádění díla.</w:t>
      </w:r>
    </w:p>
    <w:p w:rsidR="00543F65" w:rsidRDefault="00A20886">
      <w:pPr>
        <w:pStyle w:val="Standard"/>
        <w:tabs>
          <w:tab w:val="left" w:pos="705"/>
        </w:tabs>
        <w:spacing w:before="120"/>
        <w:jc w:val="both"/>
      </w:pPr>
      <w:r>
        <w:t>Zjistí-li zhotovitel při provádění díla podstatné překážky, týkající se provádění díla, které znemožňují provede</w:t>
      </w:r>
      <w:r>
        <w:t>ní díla řádně nebo včas, je povinen toto oznámit objednateli neprodleně zápisem do SD spolu s návrhem na technické řešení. Do dosažení dohody o řešení  je zhotovitel oprávněn provádění díla přerušit.</w:t>
      </w:r>
    </w:p>
    <w:p w:rsidR="00543F65" w:rsidRDefault="00A20886">
      <w:pPr>
        <w:pStyle w:val="Standard"/>
        <w:tabs>
          <w:tab w:val="left" w:pos="705"/>
        </w:tabs>
        <w:spacing w:before="120"/>
        <w:jc w:val="both"/>
      </w:pPr>
      <w:r>
        <w:t xml:space="preserve">V případě oprávněného odstoupení zhotovitele od smlouvy </w:t>
      </w:r>
      <w:r>
        <w:t>není tento oprávněn uplatňovat žádnou náhradu kromě náhrady účelně nezbytně vynaložených nákladů na plnění rozpracovaných zakázek.</w:t>
      </w:r>
    </w:p>
    <w:p w:rsidR="00543F65" w:rsidRDefault="00A20886">
      <w:pPr>
        <w:pStyle w:val="Standard"/>
        <w:tabs>
          <w:tab w:val="left" w:pos="705"/>
        </w:tabs>
        <w:spacing w:before="120"/>
        <w:jc w:val="both"/>
      </w:pPr>
      <w:r>
        <w:t>Aby zhotovitel mohl nabídnout dílo (jednotlivou zakázku) k převzetí, musí dokončit dílo v souladu se smlouvou a pokyny objedn</w:t>
      </w:r>
      <w:r>
        <w:t>atele.</w:t>
      </w:r>
    </w:p>
    <w:p w:rsidR="00543F65" w:rsidRDefault="00A20886">
      <w:pPr>
        <w:pStyle w:val="Standard"/>
        <w:tabs>
          <w:tab w:val="left" w:pos="705"/>
        </w:tabs>
        <w:spacing w:before="120"/>
        <w:jc w:val="both"/>
      </w:pPr>
      <w:r>
        <w:t>Zhotovitel je vždy povinen upozornit objednatele na skutečnost, že budou zakryty provedené práce a vyzvat jej ke kontrole zakrývaných prací. Takovou kontrolu je povinen objednatel uskutečnit nejpozději do 3 pracovních dnů. Pokud ji neučiní je oprávn</w:t>
      </w:r>
      <w:r>
        <w:t>ěn vyzvat zhotovitele k odkrytí zakrytých prací kdykoliv s tím, že náklady nese objednatel, pokud se zjistí, že zakryté práce byly provedeny řádně.</w:t>
      </w:r>
    </w:p>
    <w:p w:rsidR="00543F65" w:rsidRDefault="00543F65">
      <w:pPr>
        <w:pStyle w:val="Standard"/>
        <w:tabs>
          <w:tab w:val="left" w:pos="705"/>
        </w:tabs>
        <w:spacing w:before="120"/>
        <w:jc w:val="both"/>
      </w:pPr>
    </w:p>
    <w:p w:rsidR="00543F65" w:rsidRDefault="00A20886">
      <w:pPr>
        <w:pStyle w:val="Standard"/>
        <w:spacing w:before="120"/>
        <w:jc w:val="center"/>
      </w:pPr>
      <w:r>
        <w:rPr>
          <w:b/>
          <w:bCs/>
          <w:sz w:val="24"/>
          <w:szCs w:val="24"/>
        </w:rPr>
        <w:t>8.             Základní povinnosti objednatele</w:t>
      </w:r>
    </w:p>
    <w:p w:rsidR="00543F65" w:rsidRDefault="00A20886">
      <w:pPr>
        <w:pStyle w:val="Standard"/>
        <w:tabs>
          <w:tab w:val="left" w:pos="360"/>
        </w:tabs>
        <w:spacing w:before="120"/>
        <w:jc w:val="both"/>
      </w:pPr>
      <w:r>
        <w:t>Objednatel se zavazuje převzít na výzvu zhotovitele bez zbyt</w:t>
      </w:r>
      <w:r>
        <w:t>ečného odkladu dílo ( jednotlivou dodávku) řádně dokončené v dohodnutém rozsahu, případně v rozsahu dle  objednatelem odsouhlasených změn a v souladu s ostatními ujednáním této smlouvy.</w:t>
      </w:r>
    </w:p>
    <w:p w:rsidR="00543F65" w:rsidRDefault="00A20886">
      <w:pPr>
        <w:pStyle w:val="Standard"/>
        <w:tabs>
          <w:tab w:val="left" w:pos="360"/>
        </w:tabs>
        <w:spacing w:before="120"/>
        <w:jc w:val="both"/>
      </w:pPr>
      <w:r>
        <w:t>Objednatel předá zhotoviteli staveniště (pracoviště)  tak, aby zhotovi</w:t>
      </w:r>
      <w:r>
        <w:t>tel mohl v den uvedený v objednávce stranami zahájit práce na díle. Zhotovitel bere na vědomí, že nebude předáno staveniště zcela prosté práv třetích osob. Zhotovitel prohlašuje, že si je vědom toho, že toto není překážkou provádění díla.</w:t>
      </w:r>
    </w:p>
    <w:p w:rsidR="00543F65" w:rsidRDefault="00A20886">
      <w:pPr>
        <w:pStyle w:val="Standard"/>
        <w:tabs>
          <w:tab w:val="left" w:pos="360"/>
        </w:tabs>
        <w:spacing w:before="120"/>
        <w:jc w:val="both"/>
        <w:rPr>
          <w:b/>
        </w:rPr>
      </w:pPr>
      <w:r>
        <w:t>Objednatel se zav</w:t>
      </w:r>
      <w:r>
        <w:t>azuje poskytnout při provádění díla zhotoviteli na jeho výzvu další potřebnou součinnost, kterou po něm lze spravedlivě požadovat.</w:t>
      </w:r>
    </w:p>
    <w:p w:rsidR="00543F65" w:rsidRDefault="00543F65">
      <w:pPr>
        <w:pStyle w:val="Standard"/>
        <w:jc w:val="both"/>
        <w:rPr>
          <w:b/>
        </w:rPr>
      </w:pPr>
    </w:p>
    <w:p w:rsidR="00543F65" w:rsidRDefault="00543F65">
      <w:pPr>
        <w:pStyle w:val="Standard"/>
        <w:jc w:val="both"/>
        <w:rPr>
          <w:b/>
        </w:rPr>
      </w:pPr>
    </w:p>
    <w:p w:rsidR="00543F65" w:rsidRDefault="00A20886">
      <w:pPr>
        <w:pStyle w:val="Standard"/>
        <w:tabs>
          <w:tab w:val="left" w:pos="360"/>
        </w:tabs>
        <w:spacing w:before="120"/>
        <w:jc w:val="center"/>
        <w:rPr>
          <w:b/>
        </w:rPr>
      </w:pPr>
      <w:r>
        <w:rPr>
          <w:b/>
          <w:bCs/>
          <w:sz w:val="24"/>
          <w:szCs w:val="24"/>
        </w:rPr>
        <w:t>9.            Závěrečná ustanovení</w:t>
      </w:r>
    </w:p>
    <w:p w:rsidR="00543F65" w:rsidRDefault="00A20886">
      <w:pPr>
        <w:pStyle w:val="Standard"/>
        <w:tabs>
          <w:tab w:val="left" w:pos="360"/>
        </w:tabs>
        <w:spacing w:before="120"/>
      </w:pPr>
      <w:r>
        <w:t xml:space="preserve">Tato smlouva nabývá platnosti  dnem podpisu oběma  smluvními stranami. Účinnosti nabývá </w:t>
      </w:r>
      <w:r>
        <w:t>smlouva dnem jejího zveřejnění v registru smluv v souladu se zákonem č. 340/2015 Sb. Zveřejnění je povinen zajistit Objednatel.</w:t>
      </w:r>
    </w:p>
    <w:p w:rsidR="00543F65" w:rsidRDefault="00A20886">
      <w:pPr>
        <w:pStyle w:val="Standard"/>
        <w:tabs>
          <w:tab w:val="left" w:pos="360"/>
        </w:tabs>
        <w:spacing w:before="120"/>
        <w:jc w:val="both"/>
      </w:pPr>
      <w:r>
        <w:t xml:space="preserve">Tato smlouva se vyhotovuje </w:t>
      </w:r>
      <w:r>
        <w:rPr>
          <w:color w:val="000000"/>
        </w:rPr>
        <w:t>v 5</w:t>
      </w:r>
      <w:r>
        <w:t xml:space="preserve"> stejnopisech s platností originálu. Tři vyhotovení obdrží objednatel a dvě vyhotovení zhotovitel.</w:t>
      </w:r>
    </w:p>
    <w:p w:rsidR="00543F65" w:rsidRDefault="00A20886">
      <w:pPr>
        <w:pStyle w:val="Standard"/>
        <w:tabs>
          <w:tab w:val="left" w:pos="360"/>
        </w:tabs>
        <w:spacing w:before="120"/>
      </w:pPr>
      <w:r>
        <w:t>Skutečnosti výslovně neupravené touto smlouvou se řídí obecně závaznými právními předpisy, zejména občanským zákoníkem</w:t>
      </w:r>
      <w:ins w:id="2" w:author="Pavel Mareček" w:date="2018-02-12T13:17:00Z">
        <w:r>
          <w:t>.</w:t>
        </w:r>
      </w:ins>
    </w:p>
    <w:p w:rsidR="00543F65" w:rsidRDefault="00A20886">
      <w:pPr>
        <w:pStyle w:val="Standard"/>
        <w:tabs>
          <w:tab w:val="left" w:pos="360"/>
        </w:tabs>
        <w:spacing w:before="120"/>
        <w:jc w:val="both"/>
      </w:pPr>
      <w:r>
        <w:t>Smluvní strany se zavazují kromě písemného styku vedeného prostřednictvím stavebního deníku zasílat veškeré písemnosti na adresu uveden</w:t>
      </w:r>
      <w:r>
        <w:t>ou v záhlaví smlouvy. Pro účely doručování se považují v pochybnostech písemnosti za doručené třetím pracovním dnem po doručení oznámení o uložení zásilky u provozovatele poštovních služeb. Písemnost se považuje za doručenou i v případě, že se již druhá sm</w:t>
      </w:r>
      <w:r>
        <w:t>luvní  strana na adrese uvedené v záhlaví této smlouvy nezdržuje  nebo když změnila sídlo či místo podnikání, ale neoznámila druhé  smluvní straně písemně takovou změnu adresy pro doručování  písemností a v případě, že doručení písemnosti jakkoliv jinak zm</w:t>
      </w:r>
      <w:r>
        <w:t>ařila.</w:t>
      </w:r>
    </w:p>
    <w:p w:rsidR="00543F65" w:rsidRDefault="00A20886">
      <w:pPr>
        <w:pStyle w:val="Standard"/>
        <w:tabs>
          <w:tab w:val="left" w:pos="360"/>
        </w:tabs>
        <w:spacing w:before="120"/>
        <w:jc w:val="both"/>
      </w:pPr>
      <w:r>
        <w:t>Změny nebo doplňky této smlouvy a uvedených příloh mohou být provedeny pouze písemným dodatkem podepsaným oprávněnými zástupci obou stran.</w:t>
      </w:r>
    </w:p>
    <w:p w:rsidR="00543F65" w:rsidRDefault="00A20886">
      <w:pPr>
        <w:pStyle w:val="Standard"/>
        <w:tabs>
          <w:tab w:val="left" w:pos="360"/>
        </w:tabs>
        <w:spacing w:before="120"/>
        <w:jc w:val="both"/>
      </w:pPr>
      <w:r>
        <w:t>Zhotovitel prohlašuje, že má uzavřenu pojistnou smlouvu odpovědnosti za škody způsobené při provozní činnosti,</w:t>
      </w:r>
      <w:r>
        <w:t xml:space="preserve"> která pokrývá rizika spojená se škodami všeho druhu, způsobenými na majetku objednatele i třetích osob, na zdraví úrazem, požárem, výbuchem, vodou nebo krádeží, přičemž tato smlouva  pokrývá i odpovědnost za škodu na okolních objektech.</w:t>
      </w:r>
    </w:p>
    <w:p w:rsidR="00543F65" w:rsidRDefault="00A20886">
      <w:pPr>
        <w:pStyle w:val="Standard"/>
        <w:tabs>
          <w:tab w:val="left" w:pos="360"/>
        </w:tabs>
        <w:spacing w:before="120"/>
        <w:jc w:val="both"/>
      </w:pPr>
      <w:r>
        <w:t xml:space="preserve">Tato smlouva byla </w:t>
      </w:r>
      <w:r>
        <w:t>uzavřena na základě usnesení Rady města Teplice č. .........  ze dne .............</w:t>
      </w:r>
    </w:p>
    <w:p w:rsidR="00543F65" w:rsidRDefault="00543F65">
      <w:pPr>
        <w:pStyle w:val="Standard"/>
        <w:spacing w:before="120"/>
        <w:rPr>
          <w:color w:val="000000"/>
        </w:rPr>
      </w:pPr>
    </w:p>
    <w:p w:rsidR="00543F65" w:rsidRDefault="00543F65">
      <w:pPr>
        <w:pStyle w:val="Standard"/>
        <w:spacing w:before="120"/>
        <w:rPr>
          <w:color w:val="000000"/>
        </w:rPr>
      </w:pPr>
    </w:p>
    <w:p w:rsidR="00543F65" w:rsidRDefault="00A20886">
      <w:pPr>
        <w:pStyle w:val="Standard"/>
        <w:spacing w:before="120"/>
        <w:rPr>
          <w:i/>
          <w:iCs/>
          <w:color w:val="000000"/>
        </w:rPr>
      </w:pPr>
      <w:r>
        <w:rPr>
          <w:color w:val="000000"/>
        </w:rPr>
        <w:t>V Teplicích, dne ..................................</w:t>
      </w:r>
    </w:p>
    <w:p w:rsidR="00543F65" w:rsidRDefault="00543F65">
      <w:pPr>
        <w:pStyle w:val="Standard"/>
        <w:spacing w:before="120"/>
        <w:rPr>
          <w:i/>
          <w:iCs/>
          <w:color w:val="000000"/>
        </w:rPr>
      </w:pPr>
    </w:p>
    <w:p w:rsidR="00543F65" w:rsidRDefault="00543F65">
      <w:pPr>
        <w:pStyle w:val="Standard"/>
        <w:spacing w:before="120"/>
        <w:rPr>
          <w:i/>
          <w:iCs/>
          <w:color w:val="000000"/>
        </w:rPr>
      </w:pPr>
    </w:p>
    <w:p w:rsidR="00543F65" w:rsidRDefault="00543F65">
      <w:pPr>
        <w:pStyle w:val="Standard"/>
        <w:spacing w:before="120"/>
        <w:rPr>
          <w:i/>
          <w:iCs/>
          <w:color w:val="000000"/>
        </w:rPr>
      </w:pPr>
    </w:p>
    <w:p w:rsidR="00543F65" w:rsidRDefault="00543F65">
      <w:pPr>
        <w:pStyle w:val="Standard"/>
        <w:spacing w:before="120"/>
        <w:rPr>
          <w:i/>
          <w:iCs/>
          <w:color w:val="000000"/>
        </w:rPr>
      </w:pPr>
    </w:p>
    <w:p w:rsidR="00543F65" w:rsidRDefault="00543F65">
      <w:pPr>
        <w:pStyle w:val="Standard"/>
        <w:spacing w:before="120"/>
        <w:rPr>
          <w:i/>
          <w:iCs/>
          <w:color w:val="000000"/>
        </w:rPr>
      </w:pPr>
    </w:p>
    <w:p w:rsidR="00543F65" w:rsidRDefault="00543F65">
      <w:pPr>
        <w:pStyle w:val="Standard"/>
        <w:spacing w:before="120"/>
        <w:rPr>
          <w:i/>
          <w:iCs/>
          <w:color w:val="000000"/>
        </w:rPr>
      </w:pPr>
    </w:p>
    <w:p w:rsidR="00543F65" w:rsidRDefault="00543F65">
      <w:pPr>
        <w:pStyle w:val="Standard"/>
        <w:spacing w:before="120"/>
        <w:rPr>
          <w:i/>
          <w:iCs/>
          <w:color w:val="000000"/>
        </w:rPr>
      </w:pPr>
    </w:p>
    <w:p w:rsidR="00543F65" w:rsidRDefault="00A20886">
      <w:pPr>
        <w:pStyle w:val="Standard"/>
        <w:spacing w:before="120"/>
        <w:jc w:val="center"/>
      </w:pPr>
      <w:r>
        <w:rPr>
          <w:i/>
          <w:iCs/>
          <w:color w:val="000000"/>
        </w:rPr>
        <w:t>……………………………………………….           ………………………………………………</w:t>
      </w:r>
    </w:p>
    <w:p w:rsidR="00543F65" w:rsidRDefault="00A20886">
      <w:pPr>
        <w:pStyle w:val="Standard"/>
        <w:rPr>
          <w:color w:val="000000"/>
        </w:rPr>
      </w:pPr>
      <w:r>
        <w:rPr>
          <w:color w:val="000000"/>
        </w:rPr>
        <w:tab/>
        <w:t xml:space="preserve">                         (objednatel)                         </w:t>
      </w:r>
      <w:r>
        <w:rPr>
          <w:color w:val="000000"/>
        </w:rPr>
        <w:t xml:space="preserve">                                   (zhotovitel)</w:t>
      </w:r>
    </w:p>
    <w:p w:rsidR="00543F65" w:rsidRDefault="00A20886">
      <w:pPr>
        <w:pStyle w:val="Standard"/>
      </w:pPr>
      <w:r>
        <w:rPr>
          <w:color w:val="000000"/>
        </w:rPr>
        <w:t xml:space="preserve">                                 Bc. Ivana Müllerová</w:t>
      </w:r>
      <w:r>
        <w:rPr>
          <w:color w:val="000000"/>
        </w:rPr>
        <w:tab/>
      </w:r>
      <w:r>
        <w:rPr>
          <w:color w:val="000000"/>
        </w:rPr>
        <w:tab/>
      </w:r>
      <w:r>
        <w:rPr>
          <w:color w:val="000000"/>
        </w:rPr>
        <w:tab/>
      </w:r>
      <w:r>
        <w:rPr>
          <w:color w:val="000000"/>
        </w:rPr>
        <w:tab/>
      </w:r>
    </w:p>
    <w:p w:rsidR="00543F65" w:rsidRDefault="00A20886">
      <w:pPr>
        <w:pStyle w:val="Standard"/>
        <w:rPr>
          <w:color w:val="000000"/>
        </w:rPr>
      </w:pPr>
      <w:r>
        <w:rPr>
          <w:color w:val="000000"/>
        </w:rPr>
        <w:t xml:space="preserve">                              vedoucí odboru dopravy                </w:t>
      </w:r>
    </w:p>
    <w:p w:rsidR="00543F65" w:rsidRDefault="00543F65">
      <w:pPr>
        <w:pStyle w:val="Standard"/>
        <w:rPr>
          <w:color w:val="000000"/>
        </w:rPr>
      </w:pPr>
    </w:p>
    <w:p w:rsidR="00543F65" w:rsidRDefault="00A20886">
      <w:pPr>
        <w:pStyle w:val="Standard"/>
        <w:rPr>
          <w:b/>
          <w:bCs/>
          <w:color w:val="000000"/>
        </w:rPr>
      </w:pPr>
      <w:r>
        <w:rPr>
          <w:b/>
          <w:bCs/>
          <w:color w:val="000000"/>
        </w:rPr>
        <w:t xml:space="preserve">                          </w:t>
      </w:r>
    </w:p>
    <w:p w:rsidR="00543F65" w:rsidRDefault="00543F65">
      <w:pPr>
        <w:pStyle w:val="Standard"/>
        <w:rPr>
          <w:b/>
          <w:bCs/>
          <w:color w:val="000000"/>
        </w:rPr>
      </w:pPr>
    </w:p>
    <w:p w:rsidR="00543F65" w:rsidRDefault="00543F65">
      <w:pPr>
        <w:pStyle w:val="Standard"/>
        <w:rPr>
          <w:b/>
          <w:bCs/>
          <w:color w:val="000000"/>
        </w:rPr>
      </w:pPr>
    </w:p>
    <w:p w:rsidR="00543F65" w:rsidRDefault="00543F65">
      <w:pPr>
        <w:pStyle w:val="Standard"/>
        <w:rPr>
          <w:b/>
          <w:bCs/>
          <w:color w:val="000000"/>
        </w:rPr>
      </w:pPr>
    </w:p>
    <w:p w:rsidR="00543F65" w:rsidRDefault="00543F65">
      <w:pPr>
        <w:pStyle w:val="Standard"/>
        <w:rPr>
          <w:b/>
          <w:bCs/>
          <w:color w:val="000000"/>
        </w:rPr>
      </w:pPr>
    </w:p>
    <w:p w:rsidR="00543F65" w:rsidRDefault="00543F65">
      <w:pPr>
        <w:pStyle w:val="Standard"/>
        <w:rPr>
          <w:b/>
          <w:bCs/>
          <w:color w:val="000000"/>
        </w:rPr>
      </w:pPr>
    </w:p>
    <w:p w:rsidR="00543F65" w:rsidRDefault="00543F65">
      <w:pPr>
        <w:pStyle w:val="Standard"/>
        <w:rPr>
          <w:b/>
          <w:bCs/>
          <w:color w:val="000000"/>
        </w:rPr>
      </w:pPr>
    </w:p>
    <w:p w:rsidR="00543F65" w:rsidRDefault="00543F65">
      <w:pPr>
        <w:pStyle w:val="Standard"/>
        <w:rPr>
          <w:b/>
          <w:bCs/>
          <w:color w:val="000000"/>
        </w:rPr>
      </w:pPr>
    </w:p>
    <w:p w:rsidR="00543F65" w:rsidRDefault="00543F65">
      <w:pPr>
        <w:pStyle w:val="Standard"/>
      </w:pPr>
    </w:p>
    <w:sectPr w:rsidR="00543F65">
      <w:headerReference w:type="default" r:id="rId10"/>
      <w:footerReference w:type="default" r:id="rId11"/>
      <w:pgSz w:w="11906" w:h="16838"/>
      <w:pgMar w:top="1417" w:right="1417" w:bottom="1417" w:left="1417" w:header="708" w:footer="708" w:gutter="0"/>
      <w:cols w:space="708"/>
      <w:formProt w:val="0"/>
      <w:docGrid w:linePitch="240" w:charSpace="100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0886">
      <w:r>
        <w:separator/>
      </w:r>
    </w:p>
  </w:endnote>
  <w:endnote w:type="continuationSeparator" w:id="0">
    <w:p w:rsidR="00000000" w:rsidRDefault="00A2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charset w:val="EE"/>
    <w:family w:val="roman"/>
    <w:pitch w:val="variable"/>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65" w:rsidRDefault="00543F6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0886">
      <w:r>
        <w:separator/>
      </w:r>
    </w:p>
  </w:footnote>
  <w:footnote w:type="continuationSeparator" w:id="0">
    <w:p w:rsidR="00000000" w:rsidRDefault="00A20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65" w:rsidRDefault="00A20886">
    <w:pPr>
      <w:pStyle w:val="Zhlav"/>
    </w:pPr>
    <w:r>
      <w:rPr>
        <w:sz w:val="24"/>
        <w:szCs w:val="24"/>
      </w:rPr>
      <w:t xml:space="preserve">                      </w:t>
    </w:r>
  </w:p>
  <w:p w:rsidR="00543F65" w:rsidRDefault="00A20886">
    <w:pPr>
      <w:pStyle w:val="Zhlav"/>
    </w:pPr>
    <w:r>
      <w:rPr>
        <w:sz w:val="16"/>
        <w:szCs w:val="16"/>
      </w:rPr>
      <w:t xml:space="preserve">                                                                                                                                                                   </w:t>
    </w:r>
    <w:r>
      <w:rPr>
        <w:sz w:val="16"/>
        <w:szCs w:val="16"/>
      </w:rPr>
      <w:t xml:space="preserve">        příloha č. 5 – 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A35C0"/>
    <w:multiLevelType w:val="multilevel"/>
    <w:tmpl w:val="91ACDFD8"/>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6439244F"/>
    <w:multiLevelType w:val="multilevel"/>
    <w:tmpl w:val="3670B0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E2723DF"/>
    <w:multiLevelType w:val="multilevel"/>
    <w:tmpl w:val="B6F0B8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65"/>
    <w:rsid w:val="00543F65"/>
    <w:rsid w:val="008F45AB"/>
    <w:rsid w:val="00A2088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63F"/>
    <w:pPr>
      <w:widowControl w:val="0"/>
      <w:suppressAutoHyphens/>
      <w:textAlignment w:val="baseline"/>
    </w:pPr>
    <w:rPr>
      <w:szCs w:val="20"/>
    </w:rPr>
  </w:style>
  <w:style w:type="paragraph" w:styleId="Nadpis1">
    <w:name w:val="heading 1"/>
    <w:link w:val="Nadpis1Char"/>
    <w:uiPriority w:val="99"/>
    <w:qFormat/>
    <w:rsid w:val="0074363F"/>
    <w:pPr>
      <w:keepNext/>
      <w:widowControl w:val="0"/>
      <w:spacing w:before="120"/>
      <w:jc w:val="center"/>
      <w:outlineLvl w:val="0"/>
    </w:pPr>
    <w:rPr>
      <w:i/>
      <w:iCs/>
      <w:sz w:val="24"/>
      <w:szCs w:val="24"/>
    </w:rPr>
  </w:style>
  <w:style w:type="paragraph" w:styleId="Nadpis2">
    <w:name w:val="heading 2"/>
    <w:link w:val="Nadpis2Char"/>
    <w:uiPriority w:val="99"/>
    <w:qFormat/>
    <w:rsid w:val="0074363F"/>
    <w:pPr>
      <w:keepNext/>
      <w:widowControl w:val="0"/>
      <w:spacing w:before="120"/>
      <w:jc w:val="center"/>
      <w:outlineLvl w:val="1"/>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rPr>
      <w:rFonts w:ascii="Cambria" w:hAnsi="Cambria" w:cs="Cambria"/>
      <w:b/>
      <w:bCs/>
      <w:sz w:val="32"/>
      <w:szCs w:val="32"/>
    </w:rPr>
  </w:style>
  <w:style w:type="character" w:customStyle="1" w:styleId="Nadpis2Char">
    <w:name w:val="Nadpis 2 Char"/>
    <w:basedOn w:val="Standardnpsmoodstavce"/>
    <w:link w:val="Nadpis2"/>
    <w:uiPriority w:val="99"/>
    <w:semiHidden/>
    <w:qFormat/>
    <w:rPr>
      <w:rFonts w:ascii="Cambria" w:hAnsi="Cambria" w:cs="Cambria"/>
      <w:b/>
      <w:bCs/>
      <w:i/>
      <w:iCs/>
      <w:sz w:val="28"/>
      <w:szCs w:val="28"/>
    </w:rPr>
  </w:style>
  <w:style w:type="character" w:customStyle="1" w:styleId="ZhlavChar1">
    <w:name w:val="Záhlaví Char1"/>
    <w:basedOn w:val="Standardnpsmoodstavce"/>
    <w:link w:val="Zhlav"/>
    <w:uiPriority w:val="99"/>
    <w:semiHidden/>
    <w:qFormat/>
  </w:style>
  <w:style w:type="character" w:customStyle="1" w:styleId="ZpatChar">
    <w:name w:val="Zápatí Char"/>
    <w:basedOn w:val="Standardnpsmoodstavce"/>
    <w:link w:val="Zpat"/>
    <w:uiPriority w:val="99"/>
    <w:semiHidden/>
    <w:qFormat/>
  </w:style>
  <w:style w:type="character" w:customStyle="1" w:styleId="TextbublinyChar">
    <w:name w:val="Text bubliny Char"/>
    <w:basedOn w:val="Standardnpsmoodstavce"/>
    <w:link w:val="Textbubliny"/>
    <w:uiPriority w:val="99"/>
    <w:semiHidden/>
    <w:qFormat/>
    <w:rPr>
      <w:sz w:val="2"/>
      <w:szCs w:val="2"/>
    </w:rPr>
  </w:style>
  <w:style w:type="character" w:customStyle="1" w:styleId="TextkomenteChar">
    <w:name w:val="Text komentáře Char"/>
    <w:basedOn w:val="Standardnpsmoodstavce"/>
    <w:link w:val="Textkomente"/>
    <w:uiPriority w:val="99"/>
    <w:semiHidden/>
    <w:qFormat/>
  </w:style>
  <w:style w:type="character" w:customStyle="1" w:styleId="PedmtkomenteChar">
    <w:name w:val="Předmět komentáře Char"/>
    <w:basedOn w:val="TextkomenteChar"/>
    <w:link w:val="Pedmtkomente"/>
    <w:uiPriority w:val="99"/>
    <w:semiHidden/>
    <w:qFormat/>
    <w:rPr>
      <w:b/>
      <w:bCs/>
    </w:rPr>
  </w:style>
  <w:style w:type="character" w:customStyle="1" w:styleId="WW8Num2z0">
    <w:name w:val="WW8Num2z0"/>
    <w:uiPriority w:val="99"/>
    <w:qFormat/>
    <w:rsid w:val="0074363F"/>
    <w:rPr>
      <w:b/>
      <w:bCs/>
    </w:rPr>
  </w:style>
  <w:style w:type="character" w:customStyle="1" w:styleId="WW8Num3z0">
    <w:name w:val="WW8Num3z0"/>
    <w:uiPriority w:val="99"/>
    <w:qFormat/>
    <w:rsid w:val="0074363F"/>
    <w:rPr>
      <w:b/>
      <w:bCs/>
    </w:rPr>
  </w:style>
  <w:style w:type="character" w:customStyle="1" w:styleId="WW8Num6z0">
    <w:name w:val="WW8Num6z0"/>
    <w:uiPriority w:val="99"/>
    <w:qFormat/>
    <w:rsid w:val="0074363F"/>
    <w:rPr>
      <w:b/>
      <w:bCs/>
    </w:rPr>
  </w:style>
  <w:style w:type="character" w:customStyle="1" w:styleId="WW8Num8z0">
    <w:name w:val="WW8Num8z0"/>
    <w:uiPriority w:val="99"/>
    <w:qFormat/>
    <w:rsid w:val="0074363F"/>
    <w:rPr>
      <w:b/>
      <w:bCs/>
    </w:rPr>
  </w:style>
  <w:style w:type="character" w:customStyle="1" w:styleId="WW8Num10z0">
    <w:name w:val="WW8Num10z0"/>
    <w:uiPriority w:val="99"/>
    <w:qFormat/>
    <w:rsid w:val="0074363F"/>
    <w:rPr>
      <w:rFonts w:ascii="Symbol" w:hAnsi="Symbol" w:cs="Symbol"/>
    </w:rPr>
  </w:style>
  <w:style w:type="character" w:customStyle="1" w:styleId="Standardnpsmoodstavce3">
    <w:name w:val="Standardní písmo odstavce3"/>
    <w:uiPriority w:val="99"/>
    <w:qFormat/>
    <w:rsid w:val="0074363F"/>
  </w:style>
  <w:style w:type="character" w:customStyle="1" w:styleId="WW8Num10z1">
    <w:name w:val="WW8Num10z1"/>
    <w:uiPriority w:val="99"/>
    <w:qFormat/>
    <w:rsid w:val="0074363F"/>
    <w:rPr>
      <w:rFonts w:ascii="Courier New" w:hAnsi="Courier New" w:cs="Courier New"/>
    </w:rPr>
  </w:style>
  <w:style w:type="character" w:customStyle="1" w:styleId="WW8Num10z2">
    <w:name w:val="WW8Num10z2"/>
    <w:uiPriority w:val="99"/>
    <w:qFormat/>
    <w:rsid w:val="0074363F"/>
    <w:rPr>
      <w:rFonts w:ascii="Wingdings" w:hAnsi="Wingdings" w:cs="Wingdings"/>
    </w:rPr>
  </w:style>
  <w:style w:type="character" w:customStyle="1" w:styleId="WW8Num10z3">
    <w:name w:val="WW8Num10z3"/>
    <w:uiPriority w:val="99"/>
    <w:qFormat/>
    <w:rsid w:val="0074363F"/>
    <w:rPr>
      <w:rFonts w:ascii="Symbol" w:hAnsi="Symbol" w:cs="Symbol"/>
    </w:rPr>
  </w:style>
  <w:style w:type="character" w:customStyle="1" w:styleId="WW8Num11z0">
    <w:name w:val="WW8Num11z0"/>
    <w:uiPriority w:val="99"/>
    <w:qFormat/>
    <w:rsid w:val="0074363F"/>
    <w:rPr>
      <w:b/>
      <w:bCs/>
    </w:rPr>
  </w:style>
  <w:style w:type="character" w:customStyle="1" w:styleId="WW8Num11z1">
    <w:name w:val="WW8Num11z1"/>
    <w:uiPriority w:val="99"/>
    <w:qFormat/>
    <w:rsid w:val="0074363F"/>
    <w:rPr>
      <w:rFonts w:ascii="Courier New" w:hAnsi="Courier New" w:cs="Courier New"/>
    </w:rPr>
  </w:style>
  <w:style w:type="character" w:customStyle="1" w:styleId="WW8Num11z3">
    <w:name w:val="WW8Num11z3"/>
    <w:uiPriority w:val="99"/>
    <w:qFormat/>
    <w:rsid w:val="0074363F"/>
    <w:rPr>
      <w:rFonts w:ascii="Symbol" w:hAnsi="Symbol" w:cs="Symbol"/>
    </w:rPr>
  </w:style>
  <w:style w:type="character" w:customStyle="1" w:styleId="WW8Num12z0">
    <w:name w:val="WW8Num12z0"/>
    <w:uiPriority w:val="99"/>
    <w:qFormat/>
    <w:rsid w:val="0074363F"/>
  </w:style>
  <w:style w:type="character" w:customStyle="1" w:styleId="WW8Num12z1">
    <w:name w:val="WW8Num12z1"/>
    <w:uiPriority w:val="99"/>
    <w:qFormat/>
    <w:rsid w:val="0074363F"/>
    <w:rPr>
      <w:rFonts w:ascii="Courier New" w:hAnsi="Courier New" w:cs="Courier New"/>
    </w:rPr>
  </w:style>
  <w:style w:type="character" w:customStyle="1" w:styleId="WW8Num12z2">
    <w:name w:val="WW8Num12z2"/>
    <w:uiPriority w:val="99"/>
    <w:qFormat/>
    <w:rsid w:val="0074363F"/>
    <w:rPr>
      <w:rFonts w:ascii="Wingdings" w:hAnsi="Wingdings" w:cs="Wingdings"/>
    </w:rPr>
  </w:style>
  <w:style w:type="character" w:customStyle="1" w:styleId="WW8Num12z3">
    <w:name w:val="WW8Num12z3"/>
    <w:uiPriority w:val="99"/>
    <w:qFormat/>
    <w:rsid w:val="0074363F"/>
    <w:rPr>
      <w:rFonts w:ascii="Symbol" w:hAnsi="Symbol" w:cs="Symbol"/>
    </w:rPr>
  </w:style>
  <w:style w:type="character" w:customStyle="1" w:styleId="Standardnpsmoodstavce2">
    <w:name w:val="Standardní písmo odstavce2"/>
    <w:uiPriority w:val="99"/>
    <w:qFormat/>
    <w:rsid w:val="0074363F"/>
  </w:style>
  <w:style w:type="character" w:customStyle="1" w:styleId="WW8Num5z0">
    <w:name w:val="WW8Num5z0"/>
    <w:uiPriority w:val="99"/>
    <w:qFormat/>
    <w:rsid w:val="0074363F"/>
    <w:rPr>
      <w:b/>
      <w:bCs/>
    </w:rPr>
  </w:style>
  <w:style w:type="character" w:customStyle="1" w:styleId="WW8Num7z0">
    <w:name w:val="WW8Num7z0"/>
    <w:uiPriority w:val="99"/>
    <w:qFormat/>
    <w:rsid w:val="0074363F"/>
    <w:rPr>
      <w:b/>
      <w:bCs/>
    </w:rPr>
  </w:style>
  <w:style w:type="character" w:customStyle="1" w:styleId="WW8Num9z0">
    <w:name w:val="WW8Num9z0"/>
    <w:uiPriority w:val="99"/>
    <w:qFormat/>
    <w:rsid w:val="0074363F"/>
    <w:rPr>
      <w:b/>
      <w:bCs/>
    </w:rPr>
  </w:style>
  <w:style w:type="character" w:customStyle="1" w:styleId="Absatz-Standardschriftart">
    <w:name w:val="Absatz-Standardschriftart"/>
    <w:uiPriority w:val="99"/>
    <w:qFormat/>
    <w:rsid w:val="0074363F"/>
  </w:style>
  <w:style w:type="character" w:customStyle="1" w:styleId="WW8Num1z0">
    <w:name w:val="WW8Num1z0"/>
    <w:uiPriority w:val="99"/>
    <w:qFormat/>
    <w:rsid w:val="0074363F"/>
    <w:rPr>
      <w:b/>
      <w:bCs/>
    </w:rPr>
  </w:style>
  <w:style w:type="character" w:customStyle="1" w:styleId="WW8Num4z0">
    <w:name w:val="WW8Num4z0"/>
    <w:uiPriority w:val="99"/>
    <w:qFormat/>
    <w:rsid w:val="0074363F"/>
    <w:rPr>
      <w:rFonts w:ascii="Symbol" w:hAnsi="Symbol" w:cs="Symbol"/>
    </w:rPr>
  </w:style>
  <w:style w:type="character" w:customStyle="1" w:styleId="Standardnpsmoodstavce1">
    <w:name w:val="Standardní písmo odstavce1"/>
    <w:uiPriority w:val="99"/>
    <w:qFormat/>
    <w:rsid w:val="0074363F"/>
  </w:style>
  <w:style w:type="character" w:customStyle="1" w:styleId="WW8Num13z0">
    <w:name w:val="WW8Num13z0"/>
    <w:uiPriority w:val="99"/>
    <w:qFormat/>
    <w:rsid w:val="0074363F"/>
    <w:rPr>
      <w:b/>
      <w:bCs/>
    </w:rPr>
  </w:style>
  <w:style w:type="character" w:customStyle="1" w:styleId="WW8Num14z0">
    <w:name w:val="WW8Num14z0"/>
    <w:uiPriority w:val="99"/>
    <w:qFormat/>
    <w:rsid w:val="0074363F"/>
    <w:rPr>
      <w:b/>
      <w:bCs/>
    </w:rPr>
  </w:style>
  <w:style w:type="character" w:customStyle="1" w:styleId="WW8Num19z0">
    <w:name w:val="WW8Num19z0"/>
    <w:uiPriority w:val="99"/>
    <w:qFormat/>
    <w:rsid w:val="0074363F"/>
    <w:rPr>
      <w:b/>
      <w:bCs/>
    </w:rPr>
  </w:style>
  <w:style w:type="character" w:customStyle="1" w:styleId="WW8Num20z0">
    <w:name w:val="WW8Num20z0"/>
    <w:uiPriority w:val="99"/>
    <w:qFormat/>
    <w:rsid w:val="0074363F"/>
    <w:rPr>
      <w:b/>
      <w:bCs/>
    </w:rPr>
  </w:style>
  <w:style w:type="character" w:customStyle="1" w:styleId="WW8Num21z0">
    <w:name w:val="WW8Num21z0"/>
    <w:uiPriority w:val="99"/>
    <w:qFormat/>
    <w:rsid w:val="0074363F"/>
    <w:rPr>
      <w:b/>
      <w:bCs/>
    </w:rPr>
  </w:style>
  <w:style w:type="character" w:customStyle="1" w:styleId="WW8Num24z0">
    <w:name w:val="WW8Num24z0"/>
    <w:uiPriority w:val="99"/>
    <w:qFormat/>
    <w:rsid w:val="0074363F"/>
    <w:rPr>
      <w:b/>
      <w:bCs/>
    </w:rPr>
  </w:style>
  <w:style w:type="character" w:customStyle="1" w:styleId="WW8Num26z0">
    <w:name w:val="WW8Num26z0"/>
    <w:uiPriority w:val="99"/>
    <w:qFormat/>
    <w:rsid w:val="0074363F"/>
    <w:rPr>
      <w:b/>
      <w:bCs/>
    </w:rPr>
  </w:style>
  <w:style w:type="character" w:customStyle="1" w:styleId="WW8Num31z0">
    <w:name w:val="WW8Num31z0"/>
    <w:uiPriority w:val="99"/>
    <w:qFormat/>
    <w:rsid w:val="0074363F"/>
    <w:rPr>
      <w:b/>
      <w:bCs/>
    </w:rPr>
  </w:style>
  <w:style w:type="character" w:customStyle="1" w:styleId="WW8Num32z0">
    <w:name w:val="WW8Num32z0"/>
    <w:uiPriority w:val="99"/>
    <w:qFormat/>
    <w:rsid w:val="0074363F"/>
    <w:rPr>
      <w:b/>
      <w:bCs/>
    </w:rPr>
  </w:style>
  <w:style w:type="character" w:customStyle="1" w:styleId="WW8Num33z0">
    <w:name w:val="WW8Num33z0"/>
    <w:uiPriority w:val="99"/>
    <w:qFormat/>
    <w:rsid w:val="0074363F"/>
    <w:rPr>
      <w:b/>
      <w:bCs/>
    </w:rPr>
  </w:style>
  <w:style w:type="character" w:customStyle="1" w:styleId="WW8Num35z0">
    <w:name w:val="WW8Num35z0"/>
    <w:uiPriority w:val="99"/>
    <w:qFormat/>
    <w:rsid w:val="0074363F"/>
    <w:rPr>
      <w:b/>
      <w:bCs/>
    </w:rPr>
  </w:style>
  <w:style w:type="character" w:customStyle="1" w:styleId="WW8Num42z0">
    <w:name w:val="WW8Num42z0"/>
    <w:uiPriority w:val="99"/>
    <w:qFormat/>
    <w:rsid w:val="0074363F"/>
    <w:rPr>
      <w:rFonts w:ascii="Symbol" w:hAnsi="Symbol" w:cs="Symbol"/>
    </w:rPr>
  </w:style>
  <w:style w:type="character" w:customStyle="1" w:styleId="WW8Num43z0">
    <w:name w:val="WW8Num43z0"/>
    <w:uiPriority w:val="99"/>
    <w:qFormat/>
    <w:rsid w:val="0074363F"/>
    <w:rPr>
      <w:b/>
      <w:bCs/>
    </w:rPr>
  </w:style>
  <w:style w:type="character" w:customStyle="1" w:styleId="WW8Num49z0">
    <w:name w:val="WW8Num49z0"/>
    <w:uiPriority w:val="99"/>
    <w:qFormat/>
    <w:rsid w:val="0074363F"/>
    <w:rPr>
      <w:b/>
      <w:bCs/>
    </w:rPr>
  </w:style>
  <w:style w:type="character" w:customStyle="1" w:styleId="WW8Num50z0">
    <w:name w:val="WW8Num50z0"/>
    <w:uiPriority w:val="99"/>
    <w:qFormat/>
    <w:rsid w:val="0074363F"/>
    <w:rPr>
      <w:b/>
      <w:bCs/>
    </w:rPr>
  </w:style>
  <w:style w:type="character" w:customStyle="1" w:styleId="WW8Num51z0">
    <w:name w:val="WW8Num51z0"/>
    <w:uiPriority w:val="99"/>
    <w:qFormat/>
    <w:rsid w:val="0074363F"/>
    <w:rPr>
      <w:b/>
      <w:bCs/>
    </w:rPr>
  </w:style>
  <w:style w:type="character" w:customStyle="1" w:styleId="WW8Num54z0">
    <w:name w:val="WW8Num54z0"/>
    <w:uiPriority w:val="99"/>
    <w:qFormat/>
    <w:rsid w:val="0074363F"/>
    <w:rPr>
      <w:b/>
      <w:bCs/>
    </w:rPr>
  </w:style>
  <w:style w:type="character" w:customStyle="1" w:styleId="WW8Num60z0">
    <w:name w:val="WW8Num60z0"/>
    <w:uiPriority w:val="99"/>
    <w:qFormat/>
    <w:rsid w:val="0074363F"/>
    <w:rPr>
      <w:b/>
      <w:bCs/>
    </w:rPr>
  </w:style>
  <w:style w:type="character" w:customStyle="1" w:styleId="WW8Num61z0">
    <w:name w:val="WW8Num61z0"/>
    <w:uiPriority w:val="99"/>
    <w:qFormat/>
    <w:rsid w:val="0074363F"/>
    <w:rPr>
      <w:b/>
      <w:bCs/>
    </w:rPr>
  </w:style>
  <w:style w:type="character" w:customStyle="1" w:styleId="WW-Standardnpsmoodstavce">
    <w:name w:val="WW-Standardní písmo odstavce"/>
    <w:uiPriority w:val="99"/>
    <w:qFormat/>
    <w:rsid w:val="0074363F"/>
  </w:style>
  <w:style w:type="character" w:customStyle="1" w:styleId="Nzevzhlavzprvy">
    <w:name w:val="Název záhlaví zprávy"/>
    <w:uiPriority w:val="99"/>
    <w:qFormat/>
    <w:rsid w:val="0074363F"/>
    <w:rPr>
      <w:rFonts w:ascii="Arial Black" w:hAnsi="Arial Black" w:cs="Arial Black"/>
      <w:spacing w:val="-10"/>
      <w:sz w:val="18"/>
      <w:szCs w:val="18"/>
      <w:lang w:val="cs-CZ"/>
    </w:rPr>
  </w:style>
  <w:style w:type="character" w:customStyle="1" w:styleId="Internetlink">
    <w:name w:val="Internet link"/>
    <w:uiPriority w:val="99"/>
    <w:qFormat/>
    <w:rsid w:val="0074363F"/>
    <w:rPr>
      <w:color w:val="0000FF"/>
      <w:u w:val="single"/>
    </w:rPr>
  </w:style>
  <w:style w:type="character" w:styleId="slostrnky">
    <w:name w:val="page number"/>
    <w:basedOn w:val="Standardnpsmoodstavce2"/>
    <w:uiPriority w:val="99"/>
    <w:qFormat/>
    <w:rsid w:val="0074363F"/>
  </w:style>
  <w:style w:type="character" w:customStyle="1" w:styleId="Odkaznakoment1">
    <w:name w:val="Odkaz na komentář1"/>
    <w:uiPriority w:val="99"/>
    <w:qFormat/>
    <w:rsid w:val="0074363F"/>
    <w:rPr>
      <w:sz w:val="16"/>
      <w:szCs w:val="16"/>
    </w:rPr>
  </w:style>
  <w:style w:type="character" w:customStyle="1" w:styleId="ZhlavChar">
    <w:name w:val="Záhlaví Char"/>
    <w:uiPriority w:val="99"/>
    <w:qFormat/>
    <w:rsid w:val="0074363F"/>
  </w:style>
  <w:style w:type="character" w:styleId="Sledovanodkaz">
    <w:name w:val="FollowedHyperlink"/>
    <w:basedOn w:val="Standardnpsmoodstavce"/>
    <w:uiPriority w:val="99"/>
    <w:qFormat/>
    <w:rsid w:val="0074363F"/>
    <w:rPr>
      <w:color w:val="800080"/>
      <w:u w:val="single"/>
    </w:rPr>
  </w:style>
  <w:style w:type="character" w:customStyle="1" w:styleId="ListLabel1">
    <w:name w:val="ListLabel 1"/>
    <w:uiPriority w:val="99"/>
    <w:qFormat/>
    <w:rsid w:val="0074363F"/>
    <w:rPr>
      <w:b/>
      <w:bCs/>
    </w:rPr>
  </w:style>
  <w:style w:type="character" w:customStyle="1" w:styleId="ListLabel2">
    <w:name w:val="ListLabel 2"/>
    <w:uiPriority w:val="99"/>
    <w:qFormat/>
    <w:rsid w:val="0074363F"/>
  </w:style>
  <w:style w:type="character" w:customStyle="1" w:styleId="Internetovodkaz">
    <w:name w:val="Internetový odkaz"/>
    <w:basedOn w:val="Standardnpsmoodstavce"/>
    <w:uiPriority w:val="99"/>
    <w:rsid w:val="0074363F"/>
    <w:rPr>
      <w:color w:val="0000FF"/>
      <w:u w:val="single"/>
    </w:rPr>
  </w:style>
  <w:style w:type="character" w:customStyle="1" w:styleId="ListLabel3">
    <w:name w:val="ListLabel 3"/>
    <w:qFormat/>
    <w:rPr>
      <w:rFonts w:cs="Symbol"/>
    </w:rPr>
  </w:style>
  <w:style w:type="character" w:customStyle="1" w:styleId="Odrky">
    <w:name w:val="Odrážky"/>
    <w:qFormat/>
    <w:rPr>
      <w:rFonts w:ascii="OpenSymbol" w:eastAsia="OpenSymbol" w:hAnsi="OpenSymbol"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style>
  <w:style w:type="paragraph" w:customStyle="1" w:styleId="Nadpis">
    <w:name w:val="Nadpis"/>
    <w:next w:val="Zkladntext"/>
    <w:uiPriority w:val="99"/>
    <w:qFormat/>
    <w:rsid w:val="0074363F"/>
    <w:pPr>
      <w:keepNext/>
      <w:spacing w:before="240" w:after="120"/>
    </w:pPr>
    <w:rPr>
      <w:rFonts w:ascii="Arial" w:hAnsi="Arial" w:cs="Arial"/>
      <w:sz w:val="28"/>
      <w:szCs w:val="28"/>
    </w:rPr>
  </w:style>
  <w:style w:type="paragraph" w:styleId="Zkladntext">
    <w:name w:val="Body Text"/>
    <w:basedOn w:val="Normln"/>
    <w:pPr>
      <w:spacing w:after="140" w:line="288" w:lineRule="auto"/>
    </w:pPr>
  </w:style>
  <w:style w:type="paragraph" w:styleId="Seznam">
    <w:name w:val="List"/>
    <w:uiPriority w:val="99"/>
    <w:rsid w:val="0074363F"/>
  </w:style>
  <w:style w:type="paragraph" w:styleId="Titulek">
    <w:name w:val="caption"/>
    <w:uiPriority w:val="99"/>
    <w:qFormat/>
    <w:rsid w:val="0074363F"/>
    <w:pPr>
      <w:suppressLineNumbers/>
      <w:spacing w:before="120" w:after="120"/>
    </w:pPr>
    <w:rPr>
      <w:i/>
      <w:iCs/>
      <w:sz w:val="24"/>
      <w:szCs w:val="24"/>
    </w:rPr>
  </w:style>
  <w:style w:type="paragraph" w:customStyle="1" w:styleId="Rejstk">
    <w:name w:val="Rejstřík"/>
    <w:uiPriority w:val="99"/>
    <w:qFormat/>
    <w:rsid w:val="0074363F"/>
    <w:pPr>
      <w:suppressLineNumbers/>
    </w:pPr>
  </w:style>
  <w:style w:type="paragraph" w:customStyle="1" w:styleId="Standard">
    <w:name w:val="Standard"/>
    <w:uiPriority w:val="99"/>
    <w:qFormat/>
    <w:rsid w:val="0074363F"/>
    <w:pPr>
      <w:suppressAutoHyphens/>
      <w:textAlignment w:val="baseline"/>
    </w:pPr>
    <w:rPr>
      <w:szCs w:val="20"/>
      <w:lang w:eastAsia="ar-SA"/>
    </w:rPr>
  </w:style>
  <w:style w:type="paragraph" w:customStyle="1" w:styleId="Textbody">
    <w:name w:val="Text body"/>
    <w:basedOn w:val="Standard"/>
    <w:uiPriority w:val="99"/>
    <w:qFormat/>
    <w:rsid w:val="0074363F"/>
    <w:pPr>
      <w:spacing w:before="120"/>
      <w:jc w:val="both"/>
    </w:pPr>
    <w:rPr>
      <w:sz w:val="24"/>
      <w:szCs w:val="24"/>
    </w:rPr>
  </w:style>
  <w:style w:type="paragraph" w:customStyle="1" w:styleId="WW-Zkladntext2">
    <w:name w:val="WW-Základní text 2"/>
    <w:basedOn w:val="Standard"/>
    <w:uiPriority w:val="99"/>
    <w:qFormat/>
    <w:rsid w:val="0074363F"/>
    <w:pPr>
      <w:spacing w:before="120"/>
      <w:jc w:val="both"/>
    </w:pPr>
    <w:rPr>
      <w:b/>
      <w:bCs/>
      <w:sz w:val="24"/>
      <w:szCs w:val="24"/>
    </w:rPr>
  </w:style>
  <w:style w:type="paragraph" w:customStyle="1" w:styleId="Nadpisdokumentu">
    <w:name w:val="Nadpis dokumentu"/>
    <w:basedOn w:val="Standard"/>
    <w:uiPriority w:val="99"/>
    <w:qFormat/>
    <w:rsid w:val="0074363F"/>
    <w:pPr>
      <w:keepNext/>
      <w:keepLines/>
      <w:spacing w:before="400" w:after="120" w:line="240" w:lineRule="atLeast"/>
      <w:ind w:left="-840"/>
    </w:pPr>
    <w:rPr>
      <w:rFonts w:ascii="Arial Black" w:hAnsi="Arial Black" w:cs="Arial Black"/>
      <w:spacing w:val="-5"/>
      <w:sz w:val="96"/>
      <w:szCs w:val="96"/>
    </w:rPr>
  </w:style>
  <w:style w:type="paragraph" w:customStyle="1" w:styleId="WW-Zhlavzprvy">
    <w:name w:val="WW-Záhlaví zprávy"/>
    <w:basedOn w:val="Textbody"/>
    <w:uiPriority w:val="99"/>
    <w:qFormat/>
    <w:rsid w:val="0074363F"/>
    <w:pPr>
      <w:keepLines/>
      <w:spacing w:before="0" w:after="120" w:line="180" w:lineRule="atLeast"/>
      <w:ind w:left="1134" w:hanging="1134"/>
      <w:jc w:val="left"/>
    </w:pPr>
    <w:rPr>
      <w:rFonts w:ascii="Arial" w:hAnsi="Arial" w:cs="Arial"/>
      <w:spacing w:val="-5"/>
      <w:sz w:val="20"/>
      <w:szCs w:val="20"/>
    </w:rPr>
  </w:style>
  <w:style w:type="paragraph" w:customStyle="1" w:styleId="Poslednzhlavzprvy">
    <w:name w:val="Poslední záhlaví zprávy"/>
    <w:basedOn w:val="WW-Zhlavzprvy"/>
    <w:uiPriority w:val="99"/>
    <w:qFormat/>
    <w:rsid w:val="0074363F"/>
    <w:pPr>
      <w:pBdr>
        <w:bottom w:val="single" w:sz="2" w:space="0" w:color="000001"/>
      </w:pBdr>
      <w:spacing w:after="320"/>
    </w:pPr>
  </w:style>
  <w:style w:type="paragraph" w:customStyle="1" w:styleId="WW-Titulek">
    <w:name w:val="WW-Titulek"/>
    <w:basedOn w:val="Standard"/>
    <w:uiPriority w:val="99"/>
    <w:qFormat/>
    <w:rsid w:val="0074363F"/>
    <w:pPr>
      <w:spacing w:before="120" w:after="120"/>
    </w:pPr>
    <w:rPr>
      <w:rFonts w:ascii="Arial" w:hAnsi="Arial" w:cs="Arial"/>
      <w:b/>
      <w:bCs/>
    </w:rPr>
  </w:style>
  <w:style w:type="paragraph" w:styleId="Zhlav">
    <w:name w:val="header"/>
    <w:basedOn w:val="Standard"/>
    <w:link w:val="ZhlavChar1"/>
    <w:uiPriority w:val="99"/>
    <w:rsid w:val="0074363F"/>
    <w:pPr>
      <w:suppressLineNumbers/>
      <w:tabs>
        <w:tab w:val="center" w:pos="4536"/>
        <w:tab w:val="right" w:pos="9072"/>
      </w:tabs>
    </w:pPr>
  </w:style>
  <w:style w:type="paragraph" w:styleId="Zpat">
    <w:name w:val="footer"/>
    <w:basedOn w:val="Standard"/>
    <w:link w:val="ZpatChar"/>
    <w:uiPriority w:val="99"/>
    <w:rsid w:val="0074363F"/>
    <w:pPr>
      <w:suppressLineNumbers/>
      <w:tabs>
        <w:tab w:val="center" w:pos="4536"/>
        <w:tab w:val="right" w:pos="9072"/>
      </w:tabs>
    </w:pPr>
  </w:style>
  <w:style w:type="paragraph" w:styleId="Textbubliny">
    <w:name w:val="Balloon Text"/>
    <w:basedOn w:val="Standard"/>
    <w:link w:val="TextbublinyChar"/>
    <w:uiPriority w:val="99"/>
    <w:semiHidden/>
    <w:qFormat/>
    <w:rsid w:val="0074363F"/>
    <w:rPr>
      <w:rFonts w:ascii="Tahoma" w:hAnsi="Tahoma" w:cs="Tahoma"/>
      <w:sz w:val="16"/>
      <w:szCs w:val="16"/>
    </w:rPr>
  </w:style>
  <w:style w:type="paragraph" w:customStyle="1" w:styleId="pole">
    <w:name w:val="pole"/>
    <w:basedOn w:val="Standard"/>
    <w:uiPriority w:val="99"/>
    <w:qFormat/>
    <w:rsid w:val="0074363F"/>
    <w:pPr>
      <w:tabs>
        <w:tab w:val="left" w:pos="3402"/>
      </w:tabs>
      <w:suppressAutoHyphens w:val="0"/>
      <w:ind w:left="1701" w:hanging="1701"/>
    </w:pPr>
    <w:rPr>
      <w:rFonts w:ascii="Arial" w:hAnsi="Arial" w:cs="Arial"/>
      <w:sz w:val="22"/>
      <w:szCs w:val="22"/>
    </w:rPr>
  </w:style>
  <w:style w:type="paragraph" w:customStyle="1" w:styleId="adresa">
    <w:name w:val="adresa"/>
    <w:basedOn w:val="Standard"/>
    <w:uiPriority w:val="99"/>
    <w:qFormat/>
    <w:rsid w:val="0074363F"/>
    <w:pPr>
      <w:suppressAutoHyphens w:val="0"/>
      <w:jc w:val="both"/>
    </w:pPr>
    <w:rPr>
      <w:rFonts w:ascii="Arial" w:hAnsi="Arial" w:cs="Arial"/>
      <w:b/>
      <w:bCs/>
      <w:sz w:val="22"/>
      <w:szCs w:val="22"/>
    </w:rPr>
  </w:style>
  <w:style w:type="paragraph" w:customStyle="1" w:styleId="Textkomente1">
    <w:name w:val="Text komentáře1"/>
    <w:basedOn w:val="Standard"/>
    <w:uiPriority w:val="99"/>
    <w:qFormat/>
    <w:rsid w:val="0074363F"/>
  </w:style>
  <w:style w:type="paragraph" w:styleId="Textkomente">
    <w:name w:val="annotation text"/>
    <w:basedOn w:val="Normln"/>
    <w:link w:val="TextkomenteChar"/>
    <w:uiPriority w:val="99"/>
    <w:semiHidden/>
    <w:qFormat/>
  </w:style>
  <w:style w:type="paragraph" w:styleId="Pedmtkomente">
    <w:name w:val="annotation subject"/>
    <w:basedOn w:val="Textkomente1"/>
    <w:link w:val="PedmtkomenteChar"/>
    <w:uiPriority w:val="99"/>
    <w:semiHidden/>
    <w:qFormat/>
    <w:rsid w:val="0074363F"/>
    <w:rPr>
      <w:b/>
      <w:bCs/>
    </w:rPr>
  </w:style>
  <w:style w:type="paragraph" w:customStyle="1" w:styleId="Obsahrmce">
    <w:name w:val="Obsah rámce"/>
    <w:basedOn w:val="Textbody"/>
    <w:uiPriority w:val="99"/>
    <w:qFormat/>
    <w:rsid w:val="0074363F"/>
  </w:style>
  <w:style w:type="paragraph" w:customStyle="1" w:styleId="xl63">
    <w:name w:val="xl63"/>
    <w:basedOn w:val="Standard"/>
    <w:uiPriority w:val="99"/>
    <w:qFormat/>
    <w:rsid w:val="0074363F"/>
    <w:pPr>
      <w:suppressAutoHyphens w:val="0"/>
      <w:spacing w:before="28" w:after="28"/>
    </w:pPr>
    <w:rPr>
      <w:sz w:val="24"/>
      <w:szCs w:val="24"/>
      <w:lang w:eastAsia="cs-CZ"/>
    </w:rPr>
  </w:style>
  <w:style w:type="paragraph" w:customStyle="1" w:styleId="xl64">
    <w:name w:val="xl64"/>
    <w:basedOn w:val="Standard"/>
    <w:uiPriority w:val="99"/>
    <w:qFormat/>
    <w:rsid w:val="0074363F"/>
    <w:pPr>
      <w:suppressAutoHyphens w:val="0"/>
      <w:spacing w:before="28" w:after="28"/>
    </w:pPr>
    <w:rPr>
      <w:rFonts w:ascii="Arial" w:hAnsi="Arial" w:cs="Arial"/>
      <w:lang w:eastAsia="cs-CZ"/>
    </w:rPr>
  </w:style>
  <w:style w:type="paragraph" w:customStyle="1" w:styleId="xl65">
    <w:name w:val="xl65"/>
    <w:basedOn w:val="Standard"/>
    <w:uiPriority w:val="99"/>
    <w:qFormat/>
    <w:rsid w:val="0074363F"/>
    <w:pPr>
      <w:suppressAutoHyphens w:val="0"/>
      <w:spacing w:before="28" w:after="28"/>
    </w:pPr>
    <w:rPr>
      <w:rFonts w:ascii="Arial" w:hAnsi="Arial" w:cs="Arial"/>
      <w:sz w:val="14"/>
      <w:szCs w:val="14"/>
      <w:lang w:eastAsia="cs-CZ"/>
    </w:rPr>
  </w:style>
  <w:style w:type="paragraph" w:customStyle="1" w:styleId="xl66">
    <w:name w:val="xl66"/>
    <w:basedOn w:val="Standard"/>
    <w:uiPriority w:val="99"/>
    <w:qFormat/>
    <w:rsid w:val="0074363F"/>
    <w:pPr>
      <w:suppressAutoHyphens w:val="0"/>
      <w:spacing w:before="28" w:after="28"/>
    </w:pPr>
    <w:rPr>
      <w:rFonts w:ascii="Arial" w:hAnsi="Arial" w:cs="Arial"/>
      <w:b/>
      <w:bCs/>
      <w:sz w:val="24"/>
      <w:szCs w:val="24"/>
      <w:lang w:eastAsia="cs-CZ"/>
    </w:rPr>
  </w:style>
  <w:style w:type="paragraph" w:customStyle="1" w:styleId="xl67">
    <w:name w:val="xl67"/>
    <w:basedOn w:val="Standard"/>
    <w:uiPriority w:val="99"/>
    <w:qFormat/>
    <w:rsid w:val="0074363F"/>
    <w:pPr>
      <w:suppressAutoHyphens w:val="0"/>
      <w:spacing w:before="28" w:after="28"/>
    </w:pPr>
    <w:rPr>
      <w:rFonts w:ascii="Arial" w:hAnsi="Arial" w:cs="Arial"/>
      <w:b/>
      <w:bCs/>
      <w:sz w:val="24"/>
      <w:szCs w:val="24"/>
      <w:lang w:eastAsia="cs-CZ"/>
    </w:rPr>
  </w:style>
  <w:style w:type="paragraph" w:customStyle="1" w:styleId="xl68">
    <w:name w:val="xl68"/>
    <w:basedOn w:val="Standard"/>
    <w:uiPriority w:val="99"/>
    <w:qFormat/>
    <w:rsid w:val="0074363F"/>
    <w:pPr>
      <w:suppressAutoHyphens w:val="0"/>
      <w:spacing w:before="28" w:after="28"/>
    </w:pPr>
    <w:rPr>
      <w:rFonts w:ascii="Arial" w:hAnsi="Arial" w:cs="Arial"/>
      <w:sz w:val="24"/>
      <w:szCs w:val="24"/>
      <w:lang w:eastAsia="cs-CZ"/>
    </w:rPr>
  </w:style>
  <w:style w:type="paragraph" w:customStyle="1" w:styleId="xl69">
    <w:name w:val="xl69"/>
    <w:basedOn w:val="Standard"/>
    <w:uiPriority w:val="99"/>
    <w:qFormat/>
    <w:rsid w:val="0074363F"/>
    <w:pPr>
      <w:suppressAutoHyphens w:val="0"/>
      <w:spacing w:before="28" w:after="28"/>
    </w:pPr>
    <w:rPr>
      <w:rFonts w:ascii="Arial" w:hAnsi="Arial" w:cs="Arial"/>
      <w:sz w:val="24"/>
      <w:szCs w:val="24"/>
      <w:lang w:eastAsia="cs-CZ"/>
    </w:rPr>
  </w:style>
  <w:style w:type="paragraph" w:customStyle="1" w:styleId="xl70">
    <w:name w:val="xl70"/>
    <w:basedOn w:val="Standard"/>
    <w:uiPriority w:val="99"/>
    <w:qFormat/>
    <w:rsid w:val="0074363F"/>
    <w:pPr>
      <w:suppressAutoHyphens w:val="0"/>
      <w:spacing w:before="28" w:after="28"/>
    </w:pPr>
    <w:rPr>
      <w:rFonts w:ascii="Arial" w:hAnsi="Arial" w:cs="Arial"/>
      <w:lang w:eastAsia="cs-CZ"/>
    </w:rPr>
  </w:style>
  <w:style w:type="paragraph" w:customStyle="1" w:styleId="xl71">
    <w:name w:val="xl71"/>
    <w:basedOn w:val="Standard"/>
    <w:uiPriority w:val="99"/>
    <w:qFormat/>
    <w:rsid w:val="0074363F"/>
    <w:pPr>
      <w:suppressAutoHyphens w:val="0"/>
      <w:spacing w:before="28" w:after="28"/>
      <w:jc w:val="right"/>
    </w:pPr>
    <w:rPr>
      <w:rFonts w:ascii="Arial" w:hAnsi="Arial" w:cs="Arial"/>
      <w:lang w:eastAsia="cs-CZ"/>
    </w:rPr>
  </w:style>
  <w:style w:type="paragraph" w:customStyle="1" w:styleId="xl72">
    <w:name w:val="xl72"/>
    <w:basedOn w:val="Standard"/>
    <w:uiPriority w:val="99"/>
    <w:qFormat/>
    <w:rsid w:val="0074363F"/>
    <w:pPr>
      <w:pBdr>
        <w:top w:val="single" w:sz="8" w:space="0" w:color="000001"/>
        <w:left w:val="single" w:sz="8" w:space="0" w:color="000001"/>
        <w:bottom w:val="single" w:sz="8" w:space="0" w:color="000001"/>
        <w:right w:val="single" w:sz="8" w:space="0" w:color="000001"/>
      </w:pBdr>
      <w:shd w:val="clear" w:color="auto" w:fill="FFFF00"/>
      <w:suppressAutoHyphens w:val="0"/>
      <w:spacing w:before="28" w:after="28"/>
      <w:jc w:val="center"/>
    </w:pPr>
    <w:rPr>
      <w:rFonts w:ascii="Arial" w:hAnsi="Arial" w:cs="Arial"/>
      <w:sz w:val="24"/>
      <w:szCs w:val="24"/>
      <w:lang w:eastAsia="cs-CZ"/>
    </w:rPr>
  </w:style>
  <w:style w:type="paragraph" w:customStyle="1" w:styleId="xl73">
    <w:name w:val="xl73"/>
    <w:basedOn w:val="Standard"/>
    <w:uiPriority w:val="99"/>
    <w:qFormat/>
    <w:rsid w:val="0074363F"/>
    <w:pPr>
      <w:suppressAutoHyphens w:val="0"/>
      <w:spacing w:before="28" w:after="28"/>
    </w:pPr>
    <w:rPr>
      <w:rFonts w:ascii="Arial" w:hAnsi="Arial" w:cs="Arial"/>
      <w:b/>
      <w:bCs/>
      <w:color w:val="FF00FF"/>
      <w:sz w:val="28"/>
      <w:szCs w:val="28"/>
      <w:lang w:eastAsia="cs-CZ"/>
    </w:rPr>
  </w:style>
  <w:style w:type="paragraph" w:customStyle="1" w:styleId="xl74">
    <w:name w:val="xl74"/>
    <w:basedOn w:val="Standard"/>
    <w:uiPriority w:val="99"/>
    <w:qFormat/>
    <w:rsid w:val="0074363F"/>
    <w:pPr>
      <w:pBdr>
        <w:top w:val="single" w:sz="8" w:space="0" w:color="000001"/>
        <w:left w:val="single" w:sz="8" w:space="0" w:color="000001"/>
        <w:bottom w:val="single" w:sz="8" w:space="0" w:color="000001"/>
        <w:right w:val="single" w:sz="8" w:space="0" w:color="000001"/>
      </w:pBdr>
      <w:suppressAutoHyphens w:val="0"/>
      <w:spacing w:before="28" w:after="28"/>
    </w:pPr>
    <w:rPr>
      <w:rFonts w:ascii="Arial" w:hAnsi="Arial" w:cs="Arial"/>
      <w:sz w:val="24"/>
      <w:szCs w:val="24"/>
      <w:lang w:eastAsia="cs-CZ"/>
    </w:rPr>
  </w:style>
  <w:style w:type="paragraph" w:customStyle="1" w:styleId="xl75">
    <w:name w:val="xl75"/>
    <w:basedOn w:val="Standard"/>
    <w:uiPriority w:val="99"/>
    <w:qFormat/>
    <w:rsid w:val="0074363F"/>
    <w:pPr>
      <w:pBdr>
        <w:top w:val="single" w:sz="8" w:space="0" w:color="000001"/>
        <w:left w:val="single" w:sz="8" w:space="0" w:color="000001"/>
        <w:bottom w:val="single" w:sz="8" w:space="0" w:color="000001"/>
        <w:right w:val="single" w:sz="8" w:space="0" w:color="000001"/>
      </w:pBdr>
      <w:suppressAutoHyphens w:val="0"/>
      <w:spacing w:before="28" w:after="28"/>
      <w:jc w:val="right"/>
    </w:pPr>
    <w:rPr>
      <w:rFonts w:ascii="Arial" w:hAnsi="Arial" w:cs="Arial"/>
      <w:sz w:val="14"/>
      <w:szCs w:val="14"/>
      <w:lang w:eastAsia="cs-CZ"/>
    </w:rPr>
  </w:style>
  <w:style w:type="paragraph" w:customStyle="1" w:styleId="xl76">
    <w:name w:val="xl76"/>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sz w:val="24"/>
      <w:szCs w:val="24"/>
      <w:lang w:eastAsia="cs-CZ"/>
    </w:rPr>
  </w:style>
  <w:style w:type="paragraph" w:customStyle="1" w:styleId="xl77">
    <w:name w:val="xl77"/>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jc w:val="right"/>
    </w:pPr>
    <w:rPr>
      <w:rFonts w:ascii="Arial" w:hAnsi="Arial" w:cs="Arial"/>
      <w:sz w:val="14"/>
      <w:szCs w:val="14"/>
      <w:lang w:eastAsia="cs-CZ"/>
    </w:rPr>
  </w:style>
  <w:style w:type="paragraph" w:customStyle="1" w:styleId="xl78">
    <w:name w:val="xl78"/>
    <w:basedOn w:val="Standard"/>
    <w:uiPriority w:val="99"/>
    <w:qFormat/>
    <w:rsid w:val="0074363F"/>
    <w:pPr>
      <w:pBdr>
        <w:top w:val="single" w:sz="8" w:space="0" w:color="000001"/>
        <w:left w:val="single" w:sz="8" w:space="0" w:color="000001"/>
        <w:bottom w:val="single" w:sz="8" w:space="0" w:color="000001"/>
        <w:right w:val="single" w:sz="8" w:space="0" w:color="000001"/>
      </w:pBdr>
      <w:suppressAutoHyphens w:val="0"/>
      <w:spacing w:before="28" w:after="28"/>
    </w:pPr>
    <w:rPr>
      <w:rFonts w:ascii="Arial" w:hAnsi="Arial" w:cs="Arial"/>
      <w:sz w:val="24"/>
      <w:szCs w:val="24"/>
      <w:lang w:eastAsia="cs-CZ"/>
    </w:rPr>
  </w:style>
  <w:style w:type="paragraph" w:customStyle="1" w:styleId="xl79">
    <w:name w:val="xl79"/>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sz w:val="24"/>
      <w:szCs w:val="24"/>
      <w:lang w:eastAsia="cs-CZ"/>
    </w:rPr>
  </w:style>
  <w:style w:type="paragraph" w:customStyle="1" w:styleId="xl80">
    <w:name w:val="xl80"/>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sz w:val="24"/>
      <w:szCs w:val="24"/>
      <w:lang w:eastAsia="cs-CZ"/>
    </w:rPr>
  </w:style>
  <w:style w:type="paragraph" w:customStyle="1" w:styleId="xl81">
    <w:name w:val="xl81"/>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sz w:val="24"/>
      <w:szCs w:val="24"/>
      <w:lang w:eastAsia="cs-CZ"/>
    </w:rPr>
  </w:style>
  <w:style w:type="paragraph" w:customStyle="1" w:styleId="xl82">
    <w:name w:val="xl82"/>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jc w:val="right"/>
    </w:pPr>
    <w:rPr>
      <w:rFonts w:ascii="Arial" w:hAnsi="Arial" w:cs="Arial"/>
      <w:sz w:val="14"/>
      <w:szCs w:val="14"/>
      <w:lang w:eastAsia="cs-CZ"/>
    </w:rPr>
  </w:style>
  <w:style w:type="paragraph" w:customStyle="1" w:styleId="xl83">
    <w:name w:val="xl83"/>
    <w:basedOn w:val="Standard"/>
    <w:uiPriority w:val="99"/>
    <w:qFormat/>
    <w:rsid w:val="0074363F"/>
    <w:pPr>
      <w:suppressAutoHyphens w:val="0"/>
      <w:spacing w:before="28" w:after="28"/>
    </w:pPr>
    <w:rPr>
      <w:rFonts w:ascii="Arial" w:hAnsi="Arial" w:cs="Arial"/>
      <w:sz w:val="24"/>
      <w:szCs w:val="24"/>
      <w:lang w:eastAsia="cs-CZ"/>
    </w:rPr>
  </w:style>
  <w:style w:type="paragraph" w:customStyle="1" w:styleId="xl84">
    <w:name w:val="xl84"/>
    <w:basedOn w:val="Standard"/>
    <w:uiPriority w:val="99"/>
    <w:qFormat/>
    <w:rsid w:val="0074363F"/>
    <w:pPr>
      <w:suppressAutoHyphens w:val="0"/>
      <w:spacing w:before="28" w:after="28"/>
    </w:pPr>
    <w:rPr>
      <w:rFonts w:ascii="Arial" w:hAnsi="Arial" w:cs="Arial"/>
      <w:sz w:val="24"/>
      <w:szCs w:val="24"/>
      <w:lang w:eastAsia="cs-CZ"/>
    </w:rPr>
  </w:style>
  <w:style w:type="paragraph" w:customStyle="1" w:styleId="xl85">
    <w:name w:val="xl85"/>
    <w:basedOn w:val="Standard"/>
    <w:uiPriority w:val="99"/>
    <w:qFormat/>
    <w:rsid w:val="0074363F"/>
    <w:pPr>
      <w:suppressAutoHyphens w:val="0"/>
      <w:spacing w:before="28" w:after="28"/>
      <w:jc w:val="right"/>
    </w:pPr>
    <w:rPr>
      <w:rFonts w:ascii="Arial" w:hAnsi="Arial" w:cs="Arial"/>
      <w:sz w:val="14"/>
      <w:szCs w:val="14"/>
      <w:lang w:eastAsia="cs-CZ"/>
    </w:rPr>
  </w:style>
  <w:style w:type="paragraph" w:customStyle="1" w:styleId="xl86">
    <w:name w:val="xl86"/>
    <w:basedOn w:val="Standard"/>
    <w:uiPriority w:val="99"/>
    <w:qFormat/>
    <w:rsid w:val="0074363F"/>
    <w:pPr>
      <w:suppressAutoHyphens w:val="0"/>
      <w:spacing w:before="28" w:after="28"/>
    </w:pPr>
    <w:rPr>
      <w:rFonts w:ascii="Arial" w:hAnsi="Arial" w:cs="Arial"/>
      <w:sz w:val="24"/>
      <w:szCs w:val="24"/>
      <w:lang w:eastAsia="cs-CZ"/>
    </w:rPr>
  </w:style>
  <w:style w:type="paragraph" w:customStyle="1" w:styleId="xl87">
    <w:name w:val="xl87"/>
    <w:basedOn w:val="Standard"/>
    <w:uiPriority w:val="99"/>
    <w:qFormat/>
    <w:rsid w:val="0074363F"/>
    <w:pPr>
      <w:suppressAutoHyphens w:val="0"/>
      <w:spacing w:before="28" w:after="28"/>
    </w:pPr>
    <w:rPr>
      <w:rFonts w:ascii="Arial" w:hAnsi="Arial" w:cs="Arial"/>
      <w:sz w:val="24"/>
      <w:szCs w:val="24"/>
      <w:lang w:eastAsia="cs-CZ"/>
    </w:rPr>
  </w:style>
  <w:style w:type="paragraph" w:customStyle="1" w:styleId="xl88">
    <w:name w:val="xl88"/>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sz w:val="24"/>
      <w:szCs w:val="24"/>
      <w:lang w:eastAsia="cs-CZ"/>
    </w:rPr>
  </w:style>
  <w:style w:type="paragraph" w:customStyle="1" w:styleId="xl89">
    <w:name w:val="xl89"/>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color w:val="0000FF"/>
      <w:sz w:val="24"/>
      <w:szCs w:val="24"/>
      <w:lang w:eastAsia="cs-CZ"/>
    </w:rPr>
  </w:style>
  <w:style w:type="paragraph" w:customStyle="1" w:styleId="xl90">
    <w:name w:val="xl90"/>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color w:val="0000FF"/>
      <w:sz w:val="24"/>
      <w:szCs w:val="24"/>
      <w:lang w:eastAsia="cs-CZ"/>
    </w:rPr>
  </w:style>
  <w:style w:type="paragraph" w:customStyle="1" w:styleId="xl91">
    <w:name w:val="xl91"/>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i/>
      <w:iCs/>
      <w:color w:val="0000FF"/>
      <w:sz w:val="24"/>
      <w:szCs w:val="24"/>
      <w:lang w:eastAsia="cs-CZ"/>
    </w:rPr>
  </w:style>
  <w:style w:type="paragraph" w:customStyle="1" w:styleId="xl92">
    <w:name w:val="xl92"/>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i/>
      <w:iCs/>
      <w:color w:val="0000FF"/>
      <w:sz w:val="24"/>
      <w:szCs w:val="24"/>
      <w:lang w:eastAsia="cs-CZ"/>
    </w:rPr>
  </w:style>
  <w:style w:type="paragraph" w:customStyle="1" w:styleId="xl93">
    <w:name w:val="xl93"/>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i/>
      <w:iCs/>
      <w:color w:val="0000FF"/>
      <w:sz w:val="24"/>
      <w:szCs w:val="24"/>
      <w:lang w:eastAsia="cs-CZ"/>
    </w:rPr>
  </w:style>
  <w:style w:type="paragraph" w:customStyle="1" w:styleId="xl94">
    <w:name w:val="xl94"/>
    <w:basedOn w:val="Standard"/>
    <w:uiPriority w:val="99"/>
    <w:qFormat/>
    <w:rsid w:val="0074363F"/>
    <w:pPr>
      <w:suppressAutoHyphens w:val="0"/>
      <w:spacing w:before="28" w:after="28"/>
    </w:pPr>
    <w:rPr>
      <w:rFonts w:ascii="Arial" w:hAnsi="Arial" w:cs="Arial"/>
      <w:sz w:val="24"/>
      <w:szCs w:val="24"/>
      <w:lang w:eastAsia="cs-CZ"/>
    </w:rPr>
  </w:style>
  <w:style w:type="paragraph" w:customStyle="1" w:styleId="xl95">
    <w:name w:val="xl95"/>
    <w:basedOn w:val="Standard"/>
    <w:uiPriority w:val="99"/>
    <w:qFormat/>
    <w:rsid w:val="0074363F"/>
    <w:pPr>
      <w:suppressAutoHyphens w:val="0"/>
      <w:spacing w:before="28" w:after="28"/>
    </w:pPr>
    <w:rPr>
      <w:rFonts w:ascii="Arial" w:hAnsi="Arial" w:cs="Arial"/>
      <w:sz w:val="24"/>
      <w:szCs w:val="24"/>
      <w:lang w:eastAsia="cs-CZ"/>
    </w:rPr>
  </w:style>
  <w:style w:type="paragraph" w:customStyle="1" w:styleId="xl96">
    <w:name w:val="xl96"/>
    <w:basedOn w:val="Standard"/>
    <w:uiPriority w:val="99"/>
    <w:qFormat/>
    <w:rsid w:val="0074363F"/>
    <w:pPr>
      <w:suppressAutoHyphens w:val="0"/>
      <w:spacing w:before="28" w:after="28"/>
      <w:jc w:val="right"/>
    </w:pPr>
    <w:rPr>
      <w:rFonts w:ascii="Arial" w:hAnsi="Arial" w:cs="Arial"/>
      <w:sz w:val="14"/>
      <w:szCs w:val="14"/>
      <w:lang w:eastAsia="cs-CZ"/>
    </w:rPr>
  </w:style>
  <w:style w:type="paragraph" w:customStyle="1" w:styleId="xl97">
    <w:name w:val="xl97"/>
    <w:basedOn w:val="Standard"/>
    <w:uiPriority w:val="99"/>
    <w:qFormat/>
    <w:rsid w:val="0074363F"/>
    <w:pPr>
      <w:suppressAutoHyphens w:val="0"/>
      <w:spacing w:before="28" w:after="28"/>
      <w:jc w:val="right"/>
    </w:pPr>
    <w:rPr>
      <w:rFonts w:ascii="Arial" w:hAnsi="Arial" w:cs="Arial"/>
      <w:sz w:val="14"/>
      <w:szCs w:val="14"/>
      <w:lang w:eastAsia="cs-CZ"/>
    </w:rPr>
  </w:style>
  <w:style w:type="paragraph" w:customStyle="1" w:styleId="xl98">
    <w:name w:val="xl98"/>
    <w:basedOn w:val="Standard"/>
    <w:uiPriority w:val="99"/>
    <w:qFormat/>
    <w:rsid w:val="0074363F"/>
    <w:pPr>
      <w:suppressAutoHyphens w:val="0"/>
      <w:spacing w:before="28" w:after="28"/>
    </w:pPr>
    <w:rPr>
      <w:rFonts w:ascii="Arial" w:hAnsi="Arial" w:cs="Arial"/>
      <w:i/>
      <w:iCs/>
      <w:sz w:val="24"/>
      <w:szCs w:val="24"/>
      <w:lang w:eastAsia="cs-CZ"/>
    </w:rPr>
  </w:style>
  <w:style w:type="paragraph" w:customStyle="1" w:styleId="xl99">
    <w:name w:val="xl99"/>
    <w:basedOn w:val="Standard"/>
    <w:uiPriority w:val="99"/>
    <w:qFormat/>
    <w:rsid w:val="0074363F"/>
    <w:pPr>
      <w:suppressAutoHyphens w:val="0"/>
      <w:spacing w:before="28" w:after="28"/>
    </w:pPr>
    <w:rPr>
      <w:rFonts w:ascii="Arial" w:hAnsi="Arial" w:cs="Arial"/>
      <w:i/>
      <w:iCs/>
      <w:color w:val="0000FF"/>
      <w:sz w:val="24"/>
      <w:szCs w:val="24"/>
      <w:lang w:eastAsia="cs-CZ"/>
    </w:rPr>
  </w:style>
  <w:style w:type="paragraph" w:customStyle="1" w:styleId="xl100">
    <w:name w:val="xl100"/>
    <w:basedOn w:val="Standard"/>
    <w:uiPriority w:val="99"/>
    <w:qFormat/>
    <w:rsid w:val="0074363F"/>
    <w:pPr>
      <w:suppressAutoHyphens w:val="0"/>
      <w:spacing w:before="28" w:after="28"/>
    </w:pPr>
    <w:rPr>
      <w:rFonts w:ascii="Arial" w:hAnsi="Arial" w:cs="Arial"/>
      <w:i/>
      <w:iCs/>
      <w:color w:val="0000FF"/>
      <w:sz w:val="24"/>
      <w:szCs w:val="24"/>
      <w:lang w:eastAsia="cs-CZ"/>
    </w:rPr>
  </w:style>
  <w:style w:type="paragraph" w:customStyle="1" w:styleId="xl101">
    <w:name w:val="xl101"/>
    <w:basedOn w:val="Standard"/>
    <w:uiPriority w:val="99"/>
    <w:qFormat/>
    <w:rsid w:val="0074363F"/>
    <w:pPr>
      <w:suppressAutoHyphens w:val="0"/>
      <w:spacing w:before="28" w:after="28"/>
    </w:pPr>
    <w:rPr>
      <w:rFonts w:ascii="Arial" w:hAnsi="Arial" w:cs="Arial"/>
      <w:i/>
      <w:iCs/>
      <w:color w:val="0000FF"/>
      <w:sz w:val="24"/>
      <w:szCs w:val="24"/>
      <w:lang w:eastAsia="cs-CZ"/>
    </w:rPr>
  </w:style>
  <w:style w:type="paragraph" w:customStyle="1" w:styleId="xl102">
    <w:name w:val="xl102"/>
    <w:basedOn w:val="Standard"/>
    <w:uiPriority w:val="99"/>
    <w:qFormat/>
    <w:rsid w:val="0074363F"/>
    <w:pPr>
      <w:suppressAutoHyphens w:val="0"/>
      <w:spacing w:before="28" w:after="28"/>
    </w:pPr>
    <w:rPr>
      <w:rFonts w:ascii="Arial" w:hAnsi="Arial" w:cs="Arial"/>
      <w:i/>
      <w:iCs/>
      <w:color w:val="0000FF"/>
      <w:sz w:val="24"/>
      <w:szCs w:val="24"/>
      <w:lang w:eastAsia="cs-CZ"/>
    </w:rPr>
  </w:style>
  <w:style w:type="paragraph" w:customStyle="1" w:styleId="xl103">
    <w:name w:val="xl103"/>
    <w:basedOn w:val="Standard"/>
    <w:uiPriority w:val="99"/>
    <w:qFormat/>
    <w:rsid w:val="0074363F"/>
    <w:pPr>
      <w:suppressAutoHyphens w:val="0"/>
      <w:spacing w:before="28" w:after="28"/>
    </w:pPr>
    <w:rPr>
      <w:rFonts w:ascii="MS Sans Serif" w:hAnsi="MS Sans Serif" w:cs="MS Sans Serif"/>
      <w:b/>
      <w:bCs/>
      <w:sz w:val="24"/>
      <w:szCs w:val="24"/>
      <w:lang w:eastAsia="cs-CZ"/>
    </w:rPr>
  </w:style>
  <w:style w:type="paragraph" w:customStyle="1" w:styleId="xl104">
    <w:name w:val="xl104"/>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05">
    <w:name w:val="xl105"/>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06">
    <w:name w:val="xl106"/>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07">
    <w:name w:val="xl107"/>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08">
    <w:name w:val="xl108"/>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jc w:val="right"/>
    </w:pPr>
    <w:rPr>
      <w:rFonts w:ascii="Arial" w:hAnsi="Arial" w:cs="Arial"/>
      <w:sz w:val="14"/>
      <w:szCs w:val="14"/>
      <w:lang w:eastAsia="cs-CZ"/>
    </w:rPr>
  </w:style>
  <w:style w:type="paragraph" w:customStyle="1" w:styleId="xl109">
    <w:name w:val="xl109"/>
    <w:basedOn w:val="Standard"/>
    <w:uiPriority w:val="99"/>
    <w:qFormat/>
    <w:rsid w:val="0074363F"/>
    <w:pPr>
      <w:pBdr>
        <w:top w:val="single" w:sz="8" w:space="0" w:color="000001"/>
        <w:left w:val="single" w:sz="8" w:space="0" w:color="000001"/>
        <w:bottom w:val="single" w:sz="8" w:space="0" w:color="000001"/>
        <w:right w:val="single" w:sz="8" w:space="0" w:color="000001"/>
      </w:pBdr>
      <w:suppressAutoHyphens w:val="0"/>
      <w:spacing w:before="28" w:after="28"/>
    </w:pPr>
    <w:rPr>
      <w:rFonts w:ascii="Arial" w:hAnsi="Arial" w:cs="Arial"/>
      <w:sz w:val="24"/>
      <w:szCs w:val="24"/>
      <w:lang w:eastAsia="cs-CZ"/>
    </w:rPr>
  </w:style>
  <w:style w:type="paragraph" w:customStyle="1" w:styleId="xl110">
    <w:name w:val="xl110"/>
    <w:basedOn w:val="Standard"/>
    <w:uiPriority w:val="99"/>
    <w:qFormat/>
    <w:rsid w:val="0074363F"/>
    <w:pPr>
      <w:suppressAutoHyphens w:val="0"/>
      <w:spacing w:before="28" w:after="28"/>
    </w:pPr>
    <w:rPr>
      <w:rFonts w:ascii="Arial" w:hAnsi="Arial" w:cs="Arial"/>
      <w:b/>
      <w:bCs/>
      <w:lang w:eastAsia="cs-CZ"/>
    </w:rPr>
  </w:style>
  <w:style w:type="paragraph" w:customStyle="1" w:styleId="xl111">
    <w:name w:val="xl111"/>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12">
    <w:name w:val="xl112"/>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13">
    <w:name w:val="xl113"/>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14">
    <w:name w:val="xl114"/>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jc w:val="right"/>
    </w:pPr>
    <w:rPr>
      <w:rFonts w:ascii="Arial" w:hAnsi="Arial" w:cs="Arial"/>
      <w:sz w:val="14"/>
      <w:szCs w:val="14"/>
      <w:lang w:eastAsia="cs-CZ"/>
    </w:rPr>
  </w:style>
  <w:style w:type="paragraph" w:customStyle="1" w:styleId="xl115">
    <w:name w:val="xl115"/>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16">
    <w:name w:val="xl116"/>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jc w:val="right"/>
    </w:pPr>
    <w:rPr>
      <w:rFonts w:ascii="Arial" w:hAnsi="Arial" w:cs="Arial"/>
      <w:sz w:val="14"/>
      <w:szCs w:val="14"/>
      <w:lang w:eastAsia="cs-CZ"/>
    </w:rPr>
  </w:style>
  <w:style w:type="paragraph" w:customStyle="1" w:styleId="xl117">
    <w:name w:val="xl117"/>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18">
    <w:name w:val="xl118"/>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19">
    <w:name w:val="xl119"/>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20">
    <w:name w:val="xl120"/>
    <w:basedOn w:val="Standard"/>
    <w:uiPriority w:val="99"/>
    <w:qFormat/>
    <w:rsid w:val="0074363F"/>
    <w:pPr>
      <w:pBdr>
        <w:top w:val="single" w:sz="8" w:space="0" w:color="00000A"/>
        <w:left w:val="single" w:sz="8" w:space="0" w:color="00000A"/>
        <w:bottom w:val="single" w:sz="8" w:space="0" w:color="00000A"/>
        <w:right w:val="single" w:sz="8" w:space="0" w:color="00000A"/>
      </w:pBdr>
      <w:suppressAutoHyphens w:val="0"/>
      <w:spacing w:before="28" w:after="28"/>
    </w:pPr>
    <w:rPr>
      <w:rFonts w:ascii="Arial" w:hAnsi="Arial" w:cs="Arial"/>
      <w:i/>
      <w:iCs/>
      <w:color w:val="0000FF"/>
      <w:sz w:val="24"/>
      <w:szCs w:val="24"/>
      <w:lang w:eastAsia="cs-CZ"/>
    </w:rPr>
  </w:style>
  <w:style w:type="paragraph" w:customStyle="1" w:styleId="xl121">
    <w:name w:val="xl121"/>
    <w:basedOn w:val="Normln"/>
    <w:uiPriority w:val="99"/>
    <w:qFormat/>
    <w:rsid w:val="0074363F"/>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auto"/>
    </w:pPr>
    <w:rPr>
      <w:sz w:val="24"/>
      <w:szCs w:val="24"/>
    </w:rPr>
  </w:style>
  <w:style w:type="paragraph" w:customStyle="1" w:styleId="xl122">
    <w:name w:val="xl122"/>
    <w:basedOn w:val="Normln"/>
    <w:uiPriority w:val="99"/>
    <w:qFormat/>
    <w:rsid w:val="0074363F"/>
    <w:pPr>
      <w:widowControl/>
      <w:suppressAutoHyphens w:val="0"/>
      <w:spacing w:before="100" w:after="100"/>
      <w:jc w:val="center"/>
      <w:textAlignment w:val="auto"/>
    </w:pPr>
    <w:rPr>
      <w:sz w:val="24"/>
      <w:szCs w:val="24"/>
    </w:rPr>
  </w:style>
  <w:style w:type="table" w:styleId="Mkatabulky">
    <w:name w:val="Table Grid"/>
    <w:basedOn w:val="Normlntabulka"/>
    <w:uiPriority w:val="59"/>
    <w:rsid w:val="00AD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63F"/>
    <w:pPr>
      <w:widowControl w:val="0"/>
      <w:suppressAutoHyphens/>
      <w:textAlignment w:val="baseline"/>
    </w:pPr>
    <w:rPr>
      <w:szCs w:val="20"/>
    </w:rPr>
  </w:style>
  <w:style w:type="paragraph" w:styleId="Nadpis1">
    <w:name w:val="heading 1"/>
    <w:link w:val="Nadpis1Char"/>
    <w:uiPriority w:val="99"/>
    <w:qFormat/>
    <w:rsid w:val="0074363F"/>
    <w:pPr>
      <w:keepNext/>
      <w:widowControl w:val="0"/>
      <w:spacing w:before="120"/>
      <w:jc w:val="center"/>
      <w:outlineLvl w:val="0"/>
    </w:pPr>
    <w:rPr>
      <w:i/>
      <w:iCs/>
      <w:sz w:val="24"/>
      <w:szCs w:val="24"/>
    </w:rPr>
  </w:style>
  <w:style w:type="paragraph" w:styleId="Nadpis2">
    <w:name w:val="heading 2"/>
    <w:link w:val="Nadpis2Char"/>
    <w:uiPriority w:val="99"/>
    <w:qFormat/>
    <w:rsid w:val="0074363F"/>
    <w:pPr>
      <w:keepNext/>
      <w:widowControl w:val="0"/>
      <w:spacing w:before="120"/>
      <w:jc w:val="center"/>
      <w:outlineLvl w:val="1"/>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rPr>
      <w:rFonts w:ascii="Cambria" w:hAnsi="Cambria" w:cs="Cambria"/>
      <w:b/>
      <w:bCs/>
      <w:sz w:val="32"/>
      <w:szCs w:val="32"/>
    </w:rPr>
  </w:style>
  <w:style w:type="character" w:customStyle="1" w:styleId="Nadpis2Char">
    <w:name w:val="Nadpis 2 Char"/>
    <w:basedOn w:val="Standardnpsmoodstavce"/>
    <w:link w:val="Nadpis2"/>
    <w:uiPriority w:val="99"/>
    <w:semiHidden/>
    <w:qFormat/>
    <w:rPr>
      <w:rFonts w:ascii="Cambria" w:hAnsi="Cambria" w:cs="Cambria"/>
      <w:b/>
      <w:bCs/>
      <w:i/>
      <w:iCs/>
      <w:sz w:val="28"/>
      <w:szCs w:val="28"/>
    </w:rPr>
  </w:style>
  <w:style w:type="character" w:customStyle="1" w:styleId="ZhlavChar1">
    <w:name w:val="Záhlaví Char1"/>
    <w:basedOn w:val="Standardnpsmoodstavce"/>
    <w:link w:val="Zhlav"/>
    <w:uiPriority w:val="99"/>
    <w:semiHidden/>
    <w:qFormat/>
  </w:style>
  <w:style w:type="character" w:customStyle="1" w:styleId="ZpatChar">
    <w:name w:val="Zápatí Char"/>
    <w:basedOn w:val="Standardnpsmoodstavce"/>
    <w:link w:val="Zpat"/>
    <w:uiPriority w:val="99"/>
    <w:semiHidden/>
    <w:qFormat/>
  </w:style>
  <w:style w:type="character" w:customStyle="1" w:styleId="TextbublinyChar">
    <w:name w:val="Text bubliny Char"/>
    <w:basedOn w:val="Standardnpsmoodstavce"/>
    <w:link w:val="Textbubliny"/>
    <w:uiPriority w:val="99"/>
    <w:semiHidden/>
    <w:qFormat/>
    <w:rPr>
      <w:sz w:val="2"/>
      <w:szCs w:val="2"/>
    </w:rPr>
  </w:style>
  <w:style w:type="character" w:customStyle="1" w:styleId="TextkomenteChar">
    <w:name w:val="Text komentáře Char"/>
    <w:basedOn w:val="Standardnpsmoodstavce"/>
    <w:link w:val="Textkomente"/>
    <w:uiPriority w:val="99"/>
    <w:semiHidden/>
    <w:qFormat/>
  </w:style>
  <w:style w:type="character" w:customStyle="1" w:styleId="PedmtkomenteChar">
    <w:name w:val="Předmět komentáře Char"/>
    <w:basedOn w:val="TextkomenteChar"/>
    <w:link w:val="Pedmtkomente"/>
    <w:uiPriority w:val="99"/>
    <w:semiHidden/>
    <w:qFormat/>
    <w:rPr>
      <w:b/>
      <w:bCs/>
    </w:rPr>
  </w:style>
  <w:style w:type="character" w:customStyle="1" w:styleId="WW8Num2z0">
    <w:name w:val="WW8Num2z0"/>
    <w:uiPriority w:val="99"/>
    <w:qFormat/>
    <w:rsid w:val="0074363F"/>
    <w:rPr>
      <w:b/>
      <w:bCs/>
    </w:rPr>
  </w:style>
  <w:style w:type="character" w:customStyle="1" w:styleId="WW8Num3z0">
    <w:name w:val="WW8Num3z0"/>
    <w:uiPriority w:val="99"/>
    <w:qFormat/>
    <w:rsid w:val="0074363F"/>
    <w:rPr>
      <w:b/>
      <w:bCs/>
    </w:rPr>
  </w:style>
  <w:style w:type="character" w:customStyle="1" w:styleId="WW8Num6z0">
    <w:name w:val="WW8Num6z0"/>
    <w:uiPriority w:val="99"/>
    <w:qFormat/>
    <w:rsid w:val="0074363F"/>
    <w:rPr>
      <w:b/>
      <w:bCs/>
    </w:rPr>
  </w:style>
  <w:style w:type="character" w:customStyle="1" w:styleId="WW8Num8z0">
    <w:name w:val="WW8Num8z0"/>
    <w:uiPriority w:val="99"/>
    <w:qFormat/>
    <w:rsid w:val="0074363F"/>
    <w:rPr>
      <w:b/>
      <w:bCs/>
    </w:rPr>
  </w:style>
  <w:style w:type="character" w:customStyle="1" w:styleId="WW8Num10z0">
    <w:name w:val="WW8Num10z0"/>
    <w:uiPriority w:val="99"/>
    <w:qFormat/>
    <w:rsid w:val="0074363F"/>
    <w:rPr>
      <w:rFonts w:ascii="Symbol" w:hAnsi="Symbol" w:cs="Symbol"/>
    </w:rPr>
  </w:style>
  <w:style w:type="character" w:customStyle="1" w:styleId="Standardnpsmoodstavce3">
    <w:name w:val="Standardní písmo odstavce3"/>
    <w:uiPriority w:val="99"/>
    <w:qFormat/>
    <w:rsid w:val="0074363F"/>
  </w:style>
  <w:style w:type="character" w:customStyle="1" w:styleId="WW8Num10z1">
    <w:name w:val="WW8Num10z1"/>
    <w:uiPriority w:val="99"/>
    <w:qFormat/>
    <w:rsid w:val="0074363F"/>
    <w:rPr>
      <w:rFonts w:ascii="Courier New" w:hAnsi="Courier New" w:cs="Courier New"/>
    </w:rPr>
  </w:style>
  <w:style w:type="character" w:customStyle="1" w:styleId="WW8Num10z2">
    <w:name w:val="WW8Num10z2"/>
    <w:uiPriority w:val="99"/>
    <w:qFormat/>
    <w:rsid w:val="0074363F"/>
    <w:rPr>
      <w:rFonts w:ascii="Wingdings" w:hAnsi="Wingdings" w:cs="Wingdings"/>
    </w:rPr>
  </w:style>
  <w:style w:type="character" w:customStyle="1" w:styleId="WW8Num10z3">
    <w:name w:val="WW8Num10z3"/>
    <w:uiPriority w:val="99"/>
    <w:qFormat/>
    <w:rsid w:val="0074363F"/>
    <w:rPr>
      <w:rFonts w:ascii="Symbol" w:hAnsi="Symbol" w:cs="Symbol"/>
    </w:rPr>
  </w:style>
  <w:style w:type="character" w:customStyle="1" w:styleId="WW8Num11z0">
    <w:name w:val="WW8Num11z0"/>
    <w:uiPriority w:val="99"/>
    <w:qFormat/>
    <w:rsid w:val="0074363F"/>
    <w:rPr>
      <w:b/>
      <w:bCs/>
    </w:rPr>
  </w:style>
  <w:style w:type="character" w:customStyle="1" w:styleId="WW8Num11z1">
    <w:name w:val="WW8Num11z1"/>
    <w:uiPriority w:val="99"/>
    <w:qFormat/>
    <w:rsid w:val="0074363F"/>
    <w:rPr>
      <w:rFonts w:ascii="Courier New" w:hAnsi="Courier New" w:cs="Courier New"/>
    </w:rPr>
  </w:style>
  <w:style w:type="character" w:customStyle="1" w:styleId="WW8Num11z3">
    <w:name w:val="WW8Num11z3"/>
    <w:uiPriority w:val="99"/>
    <w:qFormat/>
    <w:rsid w:val="0074363F"/>
    <w:rPr>
      <w:rFonts w:ascii="Symbol" w:hAnsi="Symbol" w:cs="Symbol"/>
    </w:rPr>
  </w:style>
  <w:style w:type="character" w:customStyle="1" w:styleId="WW8Num12z0">
    <w:name w:val="WW8Num12z0"/>
    <w:uiPriority w:val="99"/>
    <w:qFormat/>
    <w:rsid w:val="0074363F"/>
  </w:style>
  <w:style w:type="character" w:customStyle="1" w:styleId="WW8Num12z1">
    <w:name w:val="WW8Num12z1"/>
    <w:uiPriority w:val="99"/>
    <w:qFormat/>
    <w:rsid w:val="0074363F"/>
    <w:rPr>
      <w:rFonts w:ascii="Courier New" w:hAnsi="Courier New" w:cs="Courier New"/>
    </w:rPr>
  </w:style>
  <w:style w:type="character" w:customStyle="1" w:styleId="WW8Num12z2">
    <w:name w:val="WW8Num12z2"/>
    <w:uiPriority w:val="99"/>
    <w:qFormat/>
    <w:rsid w:val="0074363F"/>
    <w:rPr>
      <w:rFonts w:ascii="Wingdings" w:hAnsi="Wingdings" w:cs="Wingdings"/>
    </w:rPr>
  </w:style>
  <w:style w:type="character" w:customStyle="1" w:styleId="WW8Num12z3">
    <w:name w:val="WW8Num12z3"/>
    <w:uiPriority w:val="99"/>
    <w:qFormat/>
    <w:rsid w:val="0074363F"/>
    <w:rPr>
      <w:rFonts w:ascii="Symbol" w:hAnsi="Symbol" w:cs="Symbol"/>
    </w:rPr>
  </w:style>
  <w:style w:type="character" w:customStyle="1" w:styleId="Standardnpsmoodstavce2">
    <w:name w:val="Standardní písmo odstavce2"/>
    <w:uiPriority w:val="99"/>
    <w:qFormat/>
    <w:rsid w:val="0074363F"/>
  </w:style>
  <w:style w:type="character" w:customStyle="1" w:styleId="WW8Num5z0">
    <w:name w:val="WW8Num5z0"/>
    <w:uiPriority w:val="99"/>
    <w:qFormat/>
    <w:rsid w:val="0074363F"/>
    <w:rPr>
      <w:b/>
      <w:bCs/>
    </w:rPr>
  </w:style>
  <w:style w:type="character" w:customStyle="1" w:styleId="WW8Num7z0">
    <w:name w:val="WW8Num7z0"/>
    <w:uiPriority w:val="99"/>
    <w:qFormat/>
    <w:rsid w:val="0074363F"/>
    <w:rPr>
      <w:b/>
      <w:bCs/>
    </w:rPr>
  </w:style>
  <w:style w:type="character" w:customStyle="1" w:styleId="WW8Num9z0">
    <w:name w:val="WW8Num9z0"/>
    <w:uiPriority w:val="99"/>
    <w:qFormat/>
    <w:rsid w:val="0074363F"/>
    <w:rPr>
      <w:b/>
      <w:bCs/>
    </w:rPr>
  </w:style>
  <w:style w:type="character" w:customStyle="1" w:styleId="Absatz-Standardschriftart">
    <w:name w:val="Absatz-Standardschriftart"/>
    <w:uiPriority w:val="99"/>
    <w:qFormat/>
    <w:rsid w:val="0074363F"/>
  </w:style>
  <w:style w:type="character" w:customStyle="1" w:styleId="WW8Num1z0">
    <w:name w:val="WW8Num1z0"/>
    <w:uiPriority w:val="99"/>
    <w:qFormat/>
    <w:rsid w:val="0074363F"/>
    <w:rPr>
      <w:b/>
      <w:bCs/>
    </w:rPr>
  </w:style>
  <w:style w:type="character" w:customStyle="1" w:styleId="WW8Num4z0">
    <w:name w:val="WW8Num4z0"/>
    <w:uiPriority w:val="99"/>
    <w:qFormat/>
    <w:rsid w:val="0074363F"/>
    <w:rPr>
      <w:rFonts w:ascii="Symbol" w:hAnsi="Symbol" w:cs="Symbol"/>
    </w:rPr>
  </w:style>
  <w:style w:type="character" w:customStyle="1" w:styleId="Standardnpsmoodstavce1">
    <w:name w:val="Standardní písmo odstavce1"/>
    <w:uiPriority w:val="99"/>
    <w:qFormat/>
    <w:rsid w:val="0074363F"/>
  </w:style>
  <w:style w:type="character" w:customStyle="1" w:styleId="WW8Num13z0">
    <w:name w:val="WW8Num13z0"/>
    <w:uiPriority w:val="99"/>
    <w:qFormat/>
    <w:rsid w:val="0074363F"/>
    <w:rPr>
      <w:b/>
      <w:bCs/>
    </w:rPr>
  </w:style>
  <w:style w:type="character" w:customStyle="1" w:styleId="WW8Num14z0">
    <w:name w:val="WW8Num14z0"/>
    <w:uiPriority w:val="99"/>
    <w:qFormat/>
    <w:rsid w:val="0074363F"/>
    <w:rPr>
      <w:b/>
      <w:bCs/>
    </w:rPr>
  </w:style>
  <w:style w:type="character" w:customStyle="1" w:styleId="WW8Num19z0">
    <w:name w:val="WW8Num19z0"/>
    <w:uiPriority w:val="99"/>
    <w:qFormat/>
    <w:rsid w:val="0074363F"/>
    <w:rPr>
      <w:b/>
      <w:bCs/>
    </w:rPr>
  </w:style>
  <w:style w:type="character" w:customStyle="1" w:styleId="WW8Num20z0">
    <w:name w:val="WW8Num20z0"/>
    <w:uiPriority w:val="99"/>
    <w:qFormat/>
    <w:rsid w:val="0074363F"/>
    <w:rPr>
      <w:b/>
      <w:bCs/>
    </w:rPr>
  </w:style>
  <w:style w:type="character" w:customStyle="1" w:styleId="WW8Num21z0">
    <w:name w:val="WW8Num21z0"/>
    <w:uiPriority w:val="99"/>
    <w:qFormat/>
    <w:rsid w:val="0074363F"/>
    <w:rPr>
      <w:b/>
      <w:bCs/>
    </w:rPr>
  </w:style>
  <w:style w:type="character" w:customStyle="1" w:styleId="WW8Num24z0">
    <w:name w:val="WW8Num24z0"/>
    <w:uiPriority w:val="99"/>
    <w:qFormat/>
    <w:rsid w:val="0074363F"/>
    <w:rPr>
      <w:b/>
      <w:bCs/>
    </w:rPr>
  </w:style>
  <w:style w:type="character" w:customStyle="1" w:styleId="WW8Num26z0">
    <w:name w:val="WW8Num26z0"/>
    <w:uiPriority w:val="99"/>
    <w:qFormat/>
    <w:rsid w:val="0074363F"/>
    <w:rPr>
      <w:b/>
      <w:bCs/>
    </w:rPr>
  </w:style>
  <w:style w:type="character" w:customStyle="1" w:styleId="WW8Num31z0">
    <w:name w:val="WW8Num31z0"/>
    <w:uiPriority w:val="99"/>
    <w:qFormat/>
    <w:rsid w:val="0074363F"/>
    <w:rPr>
      <w:b/>
      <w:bCs/>
    </w:rPr>
  </w:style>
  <w:style w:type="character" w:customStyle="1" w:styleId="WW8Num32z0">
    <w:name w:val="WW8Num32z0"/>
    <w:uiPriority w:val="99"/>
    <w:qFormat/>
    <w:rsid w:val="0074363F"/>
    <w:rPr>
      <w:b/>
      <w:bCs/>
    </w:rPr>
  </w:style>
  <w:style w:type="character" w:customStyle="1" w:styleId="WW8Num33z0">
    <w:name w:val="WW8Num33z0"/>
    <w:uiPriority w:val="99"/>
    <w:qFormat/>
    <w:rsid w:val="0074363F"/>
    <w:rPr>
      <w:b/>
      <w:bCs/>
    </w:rPr>
  </w:style>
  <w:style w:type="character" w:customStyle="1" w:styleId="WW8Num35z0">
    <w:name w:val="WW8Num35z0"/>
    <w:uiPriority w:val="99"/>
    <w:qFormat/>
    <w:rsid w:val="0074363F"/>
    <w:rPr>
      <w:b/>
      <w:bCs/>
    </w:rPr>
  </w:style>
  <w:style w:type="character" w:customStyle="1" w:styleId="WW8Num42z0">
    <w:name w:val="WW8Num42z0"/>
    <w:uiPriority w:val="99"/>
    <w:qFormat/>
    <w:rsid w:val="0074363F"/>
    <w:rPr>
      <w:rFonts w:ascii="Symbol" w:hAnsi="Symbol" w:cs="Symbol"/>
    </w:rPr>
  </w:style>
  <w:style w:type="character" w:customStyle="1" w:styleId="WW8Num43z0">
    <w:name w:val="WW8Num43z0"/>
    <w:uiPriority w:val="99"/>
    <w:qFormat/>
    <w:rsid w:val="0074363F"/>
    <w:rPr>
      <w:b/>
      <w:bCs/>
    </w:rPr>
  </w:style>
  <w:style w:type="character" w:customStyle="1" w:styleId="WW8Num49z0">
    <w:name w:val="WW8Num49z0"/>
    <w:uiPriority w:val="99"/>
    <w:qFormat/>
    <w:rsid w:val="0074363F"/>
    <w:rPr>
      <w:b/>
      <w:bCs/>
    </w:rPr>
  </w:style>
  <w:style w:type="character" w:customStyle="1" w:styleId="WW8Num50z0">
    <w:name w:val="WW8Num50z0"/>
    <w:uiPriority w:val="99"/>
    <w:qFormat/>
    <w:rsid w:val="0074363F"/>
    <w:rPr>
      <w:b/>
      <w:bCs/>
    </w:rPr>
  </w:style>
  <w:style w:type="character" w:customStyle="1" w:styleId="WW8Num51z0">
    <w:name w:val="WW8Num51z0"/>
    <w:uiPriority w:val="99"/>
    <w:qFormat/>
    <w:rsid w:val="0074363F"/>
    <w:rPr>
      <w:b/>
      <w:bCs/>
    </w:rPr>
  </w:style>
  <w:style w:type="character" w:customStyle="1" w:styleId="WW8Num54z0">
    <w:name w:val="WW8Num54z0"/>
    <w:uiPriority w:val="99"/>
    <w:qFormat/>
    <w:rsid w:val="0074363F"/>
    <w:rPr>
      <w:b/>
      <w:bCs/>
    </w:rPr>
  </w:style>
  <w:style w:type="character" w:customStyle="1" w:styleId="WW8Num60z0">
    <w:name w:val="WW8Num60z0"/>
    <w:uiPriority w:val="99"/>
    <w:qFormat/>
    <w:rsid w:val="0074363F"/>
    <w:rPr>
      <w:b/>
      <w:bCs/>
    </w:rPr>
  </w:style>
  <w:style w:type="character" w:customStyle="1" w:styleId="WW8Num61z0">
    <w:name w:val="WW8Num61z0"/>
    <w:uiPriority w:val="99"/>
    <w:qFormat/>
    <w:rsid w:val="0074363F"/>
    <w:rPr>
      <w:b/>
      <w:bCs/>
    </w:rPr>
  </w:style>
  <w:style w:type="character" w:customStyle="1" w:styleId="WW-Standardnpsmoodstavce">
    <w:name w:val="WW-Standardní písmo odstavce"/>
    <w:uiPriority w:val="99"/>
    <w:qFormat/>
    <w:rsid w:val="0074363F"/>
  </w:style>
  <w:style w:type="character" w:customStyle="1" w:styleId="Nzevzhlavzprvy">
    <w:name w:val="Název záhlaví zprávy"/>
    <w:uiPriority w:val="99"/>
    <w:qFormat/>
    <w:rsid w:val="0074363F"/>
    <w:rPr>
      <w:rFonts w:ascii="Arial Black" w:hAnsi="Arial Black" w:cs="Arial Black"/>
      <w:spacing w:val="-10"/>
      <w:sz w:val="18"/>
      <w:szCs w:val="18"/>
      <w:lang w:val="cs-CZ"/>
    </w:rPr>
  </w:style>
  <w:style w:type="character" w:customStyle="1" w:styleId="Internetlink">
    <w:name w:val="Internet link"/>
    <w:uiPriority w:val="99"/>
    <w:qFormat/>
    <w:rsid w:val="0074363F"/>
    <w:rPr>
      <w:color w:val="0000FF"/>
      <w:u w:val="single"/>
    </w:rPr>
  </w:style>
  <w:style w:type="character" w:styleId="slostrnky">
    <w:name w:val="page number"/>
    <w:basedOn w:val="Standardnpsmoodstavce2"/>
    <w:uiPriority w:val="99"/>
    <w:qFormat/>
    <w:rsid w:val="0074363F"/>
  </w:style>
  <w:style w:type="character" w:customStyle="1" w:styleId="Odkaznakoment1">
    <w:name w:val="Odkaz na komentář1"/>
    <w:uiPriority w:val="99"/>
    <w:qFormat/>
    <w:rsid w:val="0074363F"/>
    <w:rPr>
      <w:sz w:val="16"/>
      <w:szCs w:val="16"/>
    </w:rPr>
  </w:style>
  <w:style w:type="character" w:customStyle="1" w:styleId="ZhlavChar">
    <w:name w:val="Záhlaví Char"/>
    <w:uiPriority w:val="99"/>
    <w:qFormat/>
    <w:rsid w:val="0074363F"/>
  </w:style>
  <w:style w:type="character" w:styleId="Sledovanodkaz">
    <w:name w:val="FollowedHyperlink"/>
    <w:basedOn w:val="Standardnpsmoodstavce"/>
    <w:uiPriority w:val="99"/>
    <w:qFormat/>
    <w:rsid w:val="0074363F"/>
    <w:rPr>
      <w:color w:val="800080"/>
      <w:u w:val="single"/>
    </w:rPr>
  </w:style>
  <w:style w:type="character" w:customStyle="1" w:styleId="ListLabel1">
    <w:name w:val="ListLabel 1"/>
    <w:uiPriority w:val="99"/>
    <w:qFormat/>
    <w:rsid w:val="0074363F"/>
    <w:rPr>
      <w:b/>
      <w:bCs/>
    </w:rPr>
  </w:style>
  <w:style w:type="character" w:customStyle="1" w:styleId="ListLabel2">
    <w:name w:val="ListLabel 2"/>
    <w:uiPriority w:val="99"/>
    <w:qFormat/>
    <w:rsid w:val="0074363F"/>
  </w:style>
  <w:style w:type="character" w:customStyle="1" w:styleId="Internetovodkaz">
    <w:name w:val="Internetový odkaz"/>
    <w:basedOn w:val="Standardnpsmoodstavce"/>
    <w:uiPriority w:val="99"/>
    <w:rsid w:val="0074363F"/>
    <w:rPr>
      <w:color w:val="0000FF"/>
      <w:u w:val="single"/>
    </w:rPr>
  </w:style>
  <w:style w:type="character" w:customStyle="1" w:styleId="ListLabel3">
    <w:name w:val="ListLabel 3"/>
    <w:qFormat/>
    <w:rPr>
      <w:rFonts w:cs="Symbol"/>
    </w:rPr>
  </w:style>
  <w:style w:type="character" w:customStyle="1" w:styleId="Odrky">
    <w:name w:val="Odrážky"/>
    <w:qFormat/>
    <w:rPr>
      <w:rFonts w:ascii="OpenSymbol" w:eastAsia="OpenSymbol" w:hAnsi="OpenSymbol"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style>
  <w:style w:type="paragraph" w:customStyle="1" w:styleId="Nadpis">
    <w:name w:val="Nadpis"/>
    <w:next w:val="Zkladntext"/>
    <w:uiPriority w:val="99"/>
    <w:qFormat/>
    <w:rsid w:val="0074363F"/>
    <w:pPr>
      <w:keepNext/>
      <w:spacing w:before="240" w:after="120"/>
    </w:pPr>
    <w:rPr>
      <w:rFonts w:ascii="Arial" w:hAnsi="Arial" w:cs="Arial"/>
      <w:sz w:val="28"/>
      <w:szCs w:val="28"/>
    </w:rPr>
  </w:style>
  <w:style w:type="paragraph" w:styleId="Zkladntext">
    <w:name w:val="Body Text"/>
    <w:basedOn w:val="Normln"/>
    <w:pPr>
      <w:spacing w:after="140" w:line="288" w:lineRule="auto"/>
    </w:pPr>
  </w:style>
  <w:style w:type="paragraph" w:styleId="Seznam">
    <w:name w:val="List"/>
    <w:uiPriority w:val="99"/>
    <w:rsid w:val="0074363F"/>
  </w:style>
  <w:style w:type="paragraph" w:styleId="Titulek">
    <w:name w:val="caption"/>
    <w:uiPriority w:val="99"/>
    <w:qFormat/>
    <w:rsid w:val="0074363F"/>
    <w:pPr>
      <w:suppressLineNumbers/>
      <w:spacing w:before="120" w:after="120"/>
    </w:pPr>
    <w:rPr>
      <w:i/>
      <w:iCs/>
      <w:sz w:val="24"/>
      <w:szCs w:val="24"/>
    </w:rPr>
  </w:style>
  <w:style w:type="paragraph" w:customStyle="1" w:styleId="Rejstk">
    <w:name w:val="Rejstřík"/>
    <w:uiPriority w:val="99"/>
    <w:qFormat/>
    <w:rsid w:val="0074363F"/>
    <w:pPr>
      <w:suppressLineNumbers/>
    </w:pPr>
  </w:style>
  <w:style w:type="paragraph" w:customStyle="1" w:styleId="Standard">
    <w:name w:val="Standard"/>
    <w:uiPriority w:val="99"/>
    <w:qFormat/>
    <w:rsid w:val="0074363F"/>
    <w:pPr>
      <w:suppressAutoHyphens/>
      <w:textAlignment w:val="baseline"/>
    </w:pPr>
    <w:rPr>
      <w:szCs w:val="20"/>
      <w:lang w:eastAsia="ar-SA"/>
    </w:rPr>
  </w:style>
  <w:style w:type="paragraph" w:customStyle="1" w:styleId="Textbody">
    <w:name w:val="Text body"/>
    <w:basedOn w:val="Standard"/>
    <w:uiPriority w:val="99"/>
    <w:qFormat/>
    <w:rsid w:val="0074363F"/>
    <w:pPr>
      <w:spacing w:before="120"/>
      <w:jc w:val="both"/>
    </w:pPr>
    <w:rPr>
      <w:sz w:val="24"/>
      <w:szCs w:val="24"/>
    </w:rPr>
  </w:style>
  <w:style w:type="paragraph" w:customStyle="1" w:styleId="WW-Zkladntext2">
    <w:name w:val="WW-Základní text 2"/>
    <w:basedOn w:val="Standard"/>
    <w:uiPriority w:val="99"/>
    <w:qFormat/>
    <w:rsid w:val="0074363F"/>
    <w:pPr>
      <w:spacing w:before="120"/>
      <w:jc w:val="both"/>
    </w:pPr>
    <w:rPr>
      <w:b/>
      <w:bCs/>
      <w:sz w:val="24"/>
      <w:szCs w:val="24"/>
    </w:rPr>
  </w:style>
  <w:style w:type="paragraph" w:customStyle="1" w:styleId="Nadpisdokumentu">
    <w:name w:val="Nadpis dokumentu"/>
    <w:basedOn w:val="Standard"/>
    <w:uiPriority w:val="99"/>
    <w:qFormat/>
    <w:rsid w:val="0074363F"/>
    <w:pPr>
      <w:keepNext/>
      <w:keepLines/>
      <w:spacing w:before="400" w:after="120" w:line="240" w:lineRule="atLeast"/>
      <w:ind w:left="-840"/>
    </w:pPr>
    <w:rPr>
      <w:rFonts w:ascii="Arial Black" w:hAnsi="Arial Black" w:cs="Arial Black"/>
      <w:spacing w:val="-5"/>
      <w:sz w:val="96"/>
      <w:szCs w:val="96"/>
    </w:rPr>
  </w:style>
  <w:style w:type="paragraph" w:customStyle="1" w:styleId="WW-Zhlavzprvy">
    <w:name w:val="WW-Záhlaví zprávy"/>
    <w:basedOn w:val="Textbody"/>
    <w:uiPriority w:val="99"/>
    <w:qFormat/>
    <w:rsid w:val="0074363F"/>
    <w:pPr>
      <w:keepLines/>
      <w:spacing w:before="0" w:after="120" w:line="180" w:lineRule="atLeast"/>
      <w:ind w:left="1134" w:hanging="1134"/>
      <w:jc w:val="left"/>
    </w:pPr>
    <w:rPr>
      <w:rFonts w:ascii="Arial" w:hAnsi="Arial" w:cs="Arial"/>
      <w:spacing w:val="-5"/>
      <w:sz w:val="20"/>
      <w:szCs w:val="20"/>
    </w:rPr>
  </w:style>
  <w:style w:type="paragraph" w:customStyle="1" w:styleId="Poslednzhlavzprvy">
    <w:name w:val="Poslední záhlaví zprávy"/>
    <w:basedOn w:val="WW-Zhlavzprvy"/>
    <w:uiPriority w:val="99"/>
    <w:qFormat/>
    <w:rsid w:val="0074363F"/>
    <w:pPr>
      <w:pBdr>
        <w:bottom w:val="single" w:sz="2" w:space="0" w:color="000001"/>
      </w:pBdr>
      <w:spacing w:after="320"/>
    </w:pPr>
  </w:style>
  <w:style w:type="paragraph" w:customStyle="1" w:styleId="WW-Titulek">
    <w:name w:val="WW-Titulek"/>
    <w:basedOn w:val="Standard"/>
    <w:uiPriority w:val="99"/>
    <w:qFormat/>
    <w:rsid w:val="0074363F"/>
    <w:pPr>
      <w:spacing w:before="120" w:after="120"/>
    </w:pPr>
    <w:rPr>
      <w:rFonts w:ascii="Arial" w:hAnsi="Arial" w:cs="Arial"/>
      <w:b/>
      <w:bCs/>
    </w:rPr>
  </w:style>
  <w:style w:type="paragraph" w:styleId="Zhlav">
    <w:name w:val="header"/>
    <w:basedOn w:val="Standard"/>
    <w:link w:val="ZhlavChar1"/>
    <w:uiPriority w:val="99"/>
    <w:rsid w:val="0074363F"/>
    <w:pPr>
      <w:suppressLineNumbers/>
      <w:tabs>
        <w:tab w:val="center" w:pos="4536"/>
        <w:tab w:val="right" w:pos="9072"/>
      </w:tabs>
    </w:pPr>
  </w:style>
  <w:style w:type="paragraph" w:styleId="Zpat">
    <w:name w:val="footer"/>
    <w:basedOn w:val="Standard"/>
    <w:link w:val="ZpatChar"/>
    <w:uiPriority w:val="99"/>
    <w:rsid w:val="0074363F"/>
    <w:pPr>
      <w:suppressLineNumbers/>
      <w:tabs>
        <w:tab w:val="center" w:pos="4536"/>
        <w:tab w:val="right" w:pos="9072"/>
      </w:tabs>
    </w:pPr>
  </w:style>
  <w:style w:type="paragraph" w:styleId="Textbubliny">
    <w:name w:val="Balloon Text"/>
    <w:basedOn w:val="Standard"/>
    <w:link w:val="TextbublinyChar"/>
    <w:uiPriority w:val="99"/>
    <w:semiHidden/>
    <w:qFormat/>
    <w:rsid w:val="0074363F"/>
    <w:rPr>
      <w:rFonts w:ascii="Tahoma" w:hAnsi="Tahoma" w:cs="Tahoma"/>
      <w:sz w:val="16"/>
      <w:szCs w:val="16"/>
    </w:rPr>
  </w:style>
  <w:style w:type="paragraph" w:customStyle="1" w:styleId="pole">
    <w:name w:val="pole"/>
    <w:basedOn w:val="Standard"/>
    <w:uiPriority w:val="99"/>
    <w:qFormat/>
    <w:rsid w:val="0074363F"/>
    <w:pPr>
      <w:tabs>
        <w:tab w:val="left" w:pos="3402"/>
      </w:tabs>
      <w:suppressAutoHyphens w:val="0"/>
      <w:ind w:left="1701" w:hanging="1701"/>
    </w:pPr>
    <w:rPr>
      <w:rFonts w:ascii="Arial" w:hAnsi="Arial" w:cs="Arial"/>
      <w:sz w:val="22"/>
      <w:szCs w:val="22"/>
    </w:rPr>
  </w:style>
  <w:style w:type="paragraph" w:customStyle="1" w:styleId="adresa">
    <w:name w:val="adresa"/>
    <w:basedOn w:val="Standard"/>
    <w:uiPriority w:val="99"/>
    <w:qFormat/>
    <w:rsid w:val="0074363F"/>
    <w:pPr>
      <w:suppressAutoHyphens w:val="0"/>
      <w:jc w:val="both"/>
    </w:pPr>
    <w:rPr>
      <w:rFonts w:ascii="Arial" w:hAnsi="Arial" w:cs="Arial"/>
      <w:b/>
      <w:bCs/>
      <w:sz w:val="22"/>
      <w:szCs w:val="22"/>
    </w:rPr>
  </w:style>
  <w:style w:type="paragraph" w:customStyle="1" w:styleId="Textkomente1">
    <w:name w:val="Text komentáře1"/>
    <w:basedOn w:val="Standard"/>
    <w:uiPriority w:val="99"/>
    <w:qFormat/>
    <w:rsid w:val="0074363F"/>
  </w:style>
  <w:style w:type="paragraph" w:styleId="Textkomente">
    <w:name w:val="annotation text"/>
    <w:basedOn w:val="Normln"/>
    <w:link w:val="TextkomenteChar"/>
    <w:uiPriority w:val="99"/>
    <w:semiHidden/>
    <w:qFormat/>
  </w:style>
  <w:style w:type="paragraph" w:styleId="Pedmtkomente">
    <w:name w:val="annotation subject"/>
    <w:basedOn w:val="Textkomente1"/>
    <w:link w:val="PedmtkomenteChar"/>
    <w:uiPriority w:val="99"/>
    <w:semiHidden/>
    <w:qFormat/>
    <w:rsid w:val="0074363F"/>
    <w:rPr>
      <w:b/>
      <w:bCs/>
    </w:rPr>
  </w:style>
  <w:style w:type="paragraph" w:customStyle="1" w:styleId="Obsahrmce">
    <w:name w:val="Obsah rámce"/>
    <w:basedOn w:val="Textbody"/>
    <w:uiPriority w:val="99"/>
    <w:qFormat/>
    <w:rsid w:val="0074363F"/>
  </w:style>
  <w:style w:type="paragraph" w:customStyle="1" w:styleId="xl63">
    <w:name w:val="xl63"/>
    <w:basedOn w:val="Standard"/>
    <w:uiPriority w:val="99"/>
    <w:qFormat/>
    <w:rsid w:val="0074363F"/>
    <w:pPr>
      <w:suppressAutoHyphens w:val="0"/>
      <w:spacing w:before="28" w:after="28"/>
    </w:pPr>
    <w:rPr>
      <w:sz w:val="24"/>
      <w:szCs w:val="24"/>
      <w:lang w:eastAsia="cs-CZ"/>
    </w:rPr>
  </w:style>
  <w:style w:type="paragraph" w:customStyle="1" w:styleId="xl64">
    <w:name w:val="xl64"/>
    <w:basedOn w:val="Standard"/>
    <w:uiPriority w:val="99"/>
    <w:qFormat/>
    <w:rsid w:val="0074363F"/>
    <w:pPr>
      <w:suppressAutoHyphens w:val="0"/>
      <w:spacing w:before="28" w:after="28"/>
    </w:pPr>
    <w:rPr>
      <w:rFonts w:ascii="Arial" w:hAnsi="Arial" w:cs="Arial"/>
      <w:lang w:eastAsia="cs-CZ"/>
    </w:rPr>
  </w:style>
  <w:style w:type="paragraph" w:customStyle="1" w:styleId="xl65">
    <w:name w:val="xl65"/>
    <w:basedOn w:val="Standard"/>
    <w:uiPriority w:val="99"/>
    <w:qFormat/>
    <w:rsid w:val="0074363F"/>
    <w:pPr>
      <w:suppressAutoHyphens w:val="0"/>
      <w:spacing w:before="28" w:after="28"/>
    </w:pPr>
    <w:rPr>
      <w:rFonts w:ascii="Arial" w:hAnsi="Arial" w:cs="Arial"/>
      <w:sz w:val="14"/>
      <w:szCs w:val="14"/>
      <w:lang w:eastAsia="cs-CZ"/>
    </w:rPr>
  </w:style>
  <w:style w:type="paragraph" w:customStyle="1" w:styleId="xl66">
    <w:name w:val="xl66"/>
    <w:basedOn w:val="Standard"/>
    <w:uiPriority w:val="99"/>
    <w:qFormat/>
    <w:rsid w:val="0074363F"/>
    <w:pPr>
      <w:suppressAutoHyphens w:val="0"/>
      <w:spacing w:before="28" w:after="28"/>
    </w:pPr>
    <w:rPr>
      <w:rFonts w:ascii="Arial" w:hAnsi="Arial" w:cs="Arial"/>
      <w:b/>
      <w:bCs/>
      <w:sz w:val="24"/>
      <w:szCs w:val="24"/>
      <w:lang w:eastAsia="cs-CZ"/>
    </w:rPr>
  </w:style>
  <w:style w:type="paragraph" w:customStyle="1" w:styleId="xl67">
    <w:name w:val="xl67"/>
    <w:basedOn w:val="Standard"/>
    <w:uiPriority w:val="99"/>
    <w:qFormat/>
    <w:rsid w:val="0074363F"/>
    <w:pPr>
      <w:suppressAutoHyphens w:val="0"/>
      <w:spacing w:before="28" w:after="28"/>
    </w:pPr>
    <w:rPr>
      <w:rFonts w:ascii="Arial" w:hAnsi="Arial" w:cs="Arial"/>
      <w:b/>
      <w:bCs/>
      <w:sz w:val="24"/>
      <w:szCs w:val="24"/>
      <w:lang w:eastAsia="cs-CZ"/>
    </w:rPr>
  </w:style>
  <w:style w:type="paragraph" w:customStyle="1" w:styleId="xl68">
    <w:name w:val="xl68"/>
    <w:basedOn w:val="Standard"/>
    <w:uiPriority w:val="99"/>
    <w:qFormat/>
    <w:rsid w:val="0074363F"/>
    <w:pPr>
      <w:suppressAutoHyphens w:val="0"/>
      <w:spacing w:before="28" w:after="28"/>
    </w:pPr>
    <w:rPr>
      <w:rFonts w:ascii="Arial" w:hAnsi="Arial" w:cs="Arial"/>
      <w:sz w:val="24"/>
      <w:szCs w:val="24"/>
      <w:lang w:eastAsia="cs-CZ"/>
    </w:rPr>
  </w:style>
  <w:style w:type="paragraph" w:customStyle="1" w:styleId="xl69">
    <w:name w:val="xl69"/>
    <w:basedOn w:val="Standard"/>
    <w:uiPriority w:val="99"/>
    <w:qFormat/>
    <w:rsid w:val="0074363F"/>
    <w:pPr>
      <w:suppressAutoHyphens w:val="0"/>
      <w:spacing w:before="28" w:after="28"/>
    </w:pPr>
    <w:rPr>
      <w:rFonts w:ascii="Arial" w:hAnsi="Arial" w:cs="Arial"/>
      <w:sz w:val="24"/>
      <w:szCs w:val="24"/>
      <w:lang w:eastAsia="cs-CZ"/>
    </w:rPr>
  </w:style>
  <w:style w:type="paragraph" w:customStyle="1" w:styleId="xl70">
    <w:name w:val="xl70"/>
    <w:basedOn w:val="Standard"/>
    <w:uiPriority w:val="99"/>
    <w:qFormat/>
    <w:rsid w:val="0074363F"/>
    <w:pPr>
      <w:suppressAutoHyphens w:val="0"/>
      <w:spacing w:before="28" w:after="28"/>
    </w:pPr>
    <w:rPr>
      <w:rFonts w:ascii="Arial" w:hAnsi="Arial" w:cs="Arial"/>
      <w:lang w:eastAsia="cs-CZ"/>
    </w:rPr>
  </w:style>
  <w:style w:type="paragraph" w:customStyle="1" w:styleId="xl71">
    <w:name w:val="xl71"/>
    <w:basedOn w:val="Standard"/>
    <w:uiPriority w:val="99"/>
    <w:qFormat/>
    <w:rsid w:val="0074363F"/>
    <w:pPr>
      <w:suppressAutoHyphens w:val="0"/>
      <w:spacing w:before="28" w:after="28"/>
      <w:jc w:val="right"/>
    </w:pPr>
    <w:rPr>
      <w:rFonts w:ascii="Arial" w:hAnsi="Arial" w:cs="Arial"/>
      <w:lang w:eastAsia="cs-CZ"/>
    </w:rPr>
  </w:style>
  <w:style w:type="paragraph" w:customStyle="1" w:styleId="xl72">
    <w:name w:val="xl72"/>
    <w:basedOn w:val="Standard"/>
    <w:uiPriority w:val="99"/>
    <w:qFormat/>
    <w:rsid w:val="0074363F"/>
    <w:pPr>
      <w:pBdr>
        <w:top w:val="single" w:sz="8" w:space="0" w:color="000001"/>
        <w:left w:val="single" w:sz="8" w:space="0" w:color="000001"/>
        <w:bottom w:val="single" w:sz="8" w:space="0" w:color="000001"/>
        <w:right w:val="single" w:sz="8" w:space="0" w:color="000001"/>
      </w:pBdr>
      <w:shd w:val="clear" w:color="auto" w:fill="FFFF00"/>
      <w:suppressAutoHyphens w:val="0"/>
      <w:spacing w:before="28" w:after="28"/>
      <w:jc w:val="center"/>
    </w:pPr>
    <w:rPr>
      <w:rFonts w:ascii="Arial" w:hAnsi="Arial" w:cs="Arial"/>
      <w:sz w:val="24"/>
      <w:szCs w:val="24"/>
      <w:lang w:eastAsia="cs-CZ"/>
    </w:rPr>
  </w:style>
  <w:style w:type="paragraph" w:customStyle="1" w:styleId="xl73">
    <w:name w:val="xl73"/>
    <w:basedOn w:val="Standard"/>
    <w:uiPriority w:val="99"/>
    <w:qFormat/>
    <w:rsid w:val="0074363F"/>
    <w:pPr>
      <w:suppressAutoHyphens w:val="0"/>
      <w:spacing w:before="28" w:after="28"/>
    </w:pPr>
    <w:rPr>
      <w:rFonts w:ascii="Arial" w:hAnsi="Arial" w:cs="Arial"/>
      <w:b/>
      <w:bCs/>
      <w:color w:val="FF00FF"/>
      <w:sz w:val="28"/>
      <w:szCs w:val="28"/>
      <w:lang w:eastAsia="cs-CZ"/>
    </w:rPr>
  </w:style>
  <w:style w:type="paragraph" w:customStyle="1" w:styleId="xl74">
    <w:name w:val="xl74"/>
    <w:basedOn w:val="Standard"/>
    <w:uiPriority w:val="99"/>
    <w:qFormat/>
    <w:rsid w:val="0074363F"/>
    <w:pPr>
      <w:pBdr>
        <w:top w:val="single" w:sz="8" w:space="0" w:color="000001"/>
        <w:left w:val="single" w:sz="8" w:space="0" w:color="000001"/>
        <w:bottom w:val="single" w:sz="8" w:space="0" w:color="000001"/>
        <w:right w:val="single" w:sz="8" w:space="0" w:color="000001"/>
      </w:pBdr>
      <w:suppressAutoHyphens w:val="0"/>
      <w:spacing w:before="28" w:after="28"/>
    </w:pPr>
    <w:rPr>
      <w:rFonts w:ascii="Arial" w:hAnsi="Arial" w:cs="Arial"/>
      <w:sz w:val="24"/>
      <w:szCs w:val="24"/>
      <w:lang w:eastAsia="cs-CZ"/>
    </w:rPr>
  </w:style>
  <w:style w:type="paragraph" w:customStyle="1" w:styleId="xl75">
    <w:name w:val="xl75"/>
    <w:basedOn w:val="Standard"/>
    <w:uiPriority w:val="99"/>
    <w:qFormat/>
    <w:rsid w:val="0074363F"/>
    <w:pPr>
      <w:pBdr>
        <w:top w:val="single" w:sz="8" w:space="0" w:color="000001"/>
        <w:left w:val="single" w:sz="8" w:space="0" w:color="000001"/>
        <w:bottom w:val="single" w:sz="8" w:space="0" w:color="000001"/>
        <w:right w:val="single" w:sz="8" w:space="0" w:color="000001"/>
      </w:pBdr>
      <w:suppressAutoHyphens w:val="0"/>
      <w:spacing w:before="28" w:after="28"/>
      <w:jc w:val="right"/>
    </w:pPr>
    <w:rPr>
      <w:rFonts w:ascii="Arial" w:hAnsi="Arial" w:cs="Arial"/>
      <w:sz w:val="14"/>
      <w:szCs w:val="14"/>
      <w:lang w:eastAsia="cs-CZ"/>
    </w:rPr>
  </w:style>
  <w:style w:type="paragraph" w:customStyle="1" w:styleId="xl76">
    <w:name w:val="xl76"/>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sz w:val="24"/>
      <w:szCs w:val="24"/>
      <w:lang w:eastAsia="cs-CZ"/>
    </w:rPr>
  </w:style>
  <w:style w:type="paragraph" w:customStyle="1" w:styleId="xl77">
    <w:name w:val="xl77"/>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jc w:val="right"/>
    </w:pPr>
    <w:rPr>
      <w:rFonts w:ascii="Arial" w:hAnsi="Arial" w:cs="Arial"/>
      <w:sz w:val="14"/>
      <w:szCs w:val="14"/>
      <w:lang w:eastAsia="cs-CZ"/>
    </w:rPr>
  </w:style>
  <w:style w:type="paragraph" w:customStyle="1" w:styleId="xl78">
    <w:name w:val="xl78"/>
    <w:basedOn w:val="Standard"/>
    <w:uiPriority w:val="99"/>
    <w:qFormat/>
    <w:rsid w:val="0074363F"/>
    <w:pPr>
      <w:pBdr>
        <w:top w:val="single" w:sz="8" w:space="0" w:color="000001"/>
        <w:left w:val="single" w:sz="8" w:space="0" w:color="000001"/>
        <w:bottom w:val="single" w:sz="8" w:space="0" w:color="000001"/>
        <w:right w:val="single" w:sz="8" w:space="0" w:color="000001"/>
      </w:pBdr>
      <w:suppressAutoHyphens w:val="0"/>
      <w:spacing w:before="28" w:after="28"/>
    </w:pPr>
    <w:rPr>
      <w:rFonts w:ascii="Arial" w:hAnsi="Arial" w:cs="Arial"/>
      <w:sz w:val="24"/>
      <w:szCs w:val="24"/>
      <w:lang w:eastAsia="cs-CZ"/>
    </w:rPr>
  </w:style>
  <w:style w:type="paragraph" w:customStyle="1" w:styleId="xl79">
    <w:name w:val="xl79"/>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sz w:val="24"/>
      <w:szCs w:val="24"/>
      <w:lang w:eastAsia="cs-CZ"/>
    </w:rPr>
  </w:style>
  <w:style w:type="paragraph" w:customStyle="1" w:styleId="xl80">
    <w:name w:val="xl80"/>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sz w:val="24"/>
      <w:szCs w:val="24"/>
      <w:lang w:eastAsia="cs-CZ"/>
    </w:rPr>
  </w:style>
  <w:style w:type="paragraph" w:customStyle="1" w:styleId="xl81">
    <w:name w:val="xl81"/>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sz w:val="24"/>
      <w:szCs w:val="24"/>
      <w:lang w:eastAsia="cs-CZ"/>
    </w:rPr>
  </w:style>
  <w:style w:type="paragraph" w:customStyle="1" w:styleId="xl82">
    <w:name w:val="xl82"/>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jc w:val="right"/>
    </w:pPr>
    <w:rPr>
      <w:rFonts w:ascii="Arial" w:hAnsi="Arial" w:cs="Arial"/>
      <w:sz w:val="14"/>
      <w:szCs w:val="14"/>
      <w:lang w:eastAsia="cs-CZ"/>
    </w:rPr>
  </w:style>
  <w:style w:type="paragraph" w:customStyle="1" w:styleId="xl83">
    <w:name w:val="xl83"/>
    <w:basedOn w:val="Standard"/>
    <w:uiPriority w:val="99"/>
    <w:qFormat/>
    <w:rsid w:val="0074363F"/>
    <w:pPr>
      <w:suppressAutoHyphens w:val="0"/>
      <w:spacing w:before="28" w:after="28"/>
    </w:pPr>
    <w:rPr>
      <w:rFonts w:ascii="Arial" w:hAnsi="Arial" w:cs="Arial"/>
      <w:sz w:val="24"/>
      <w:szCs w:val="24"/>
      <w:lang w:eastAsia="cs-CZ"/>
    </w:rPr>
  </w:style>
  <w:style w:type="paragraph" w:customStyle="1" w:styleId="xl84">
    <w:name w:val="xl84"/>
    <w:basedOn w:val="Standard"/>
    <w:uiPriority w:val="99"/>
    <w:qFormat/>
    <w:rsid w:val="0074363F"/>
    <w:pPr>
      <w:suppressAutoHyphens w:val="0"/>
      <w:spacing w:before="28" w:after="28"/>
    </w:pPr>
    <w:rPr>
      <w:rFonts w:ascii="Arial" w:hAnsi="Arial" w:cs="Arial"/>
      <w:sz w:val="24"/>
      <w:szCs w:val="24"/>
      <w:lang w:eastAsia="cs-CZ"/>
    </w:rPr>
  </w:style>
  <w:style w:type="paragraph" w:customStyle="1" w:styleId="xl85">
    <w:name w:val="xl85"/>
    <w:basedOn w:val="Standard"/>
    <w:uiPriority w:val="99"/>
    <w:qFormat/>
    <w:rsid w:val="0074363F"/>
    <w:pPr>
      <w:suppressAutoHyphens w:val="0"/>
      <w:spacing w:before="28" w:after="28"/>
      <w:jc w:val="right"/>
    </w:pPr>
    <w:rPr>
      <w:rFonts w:ascii="Arial" w:hAnsi="Arial" w:cs="Arial"/>
      <w:sz w:val="14"/>
      <w:szCs w:val="14"/>
      <w:lang w:eastAsia="cs-CZ"/>
    </w:rPr>
  </w:style>
  <w:style w:type="paragraph" w:customStyle="1" w:styleId="xl86">
    <w:name w:val="xl86"/>
    <w:basedOn w:val="Standard"/>
    <w:uiPriority w:val="99"/>
    <w:qFormat/>
    <w:rsid w:val="0074363F"/>
    <w:pPr>
      <w:suppressAutoHyphens w:val="0"/>
      <w:spacing w:before="28" w:after="28"/>
    </w:pPr>
    <w:rPr>
      <w:rFonts w:ascii="Arial" w:hAnsi="Arial" w:cs="Arial"/>
      <w:sz w:val="24"/>
      <w:szCs w:val="24"/>
      <w:lang w:eastAsia="cs-CZ"/>
    </w:rPr>
  </w:style>
  <w:style w:type="paragraph" w:customStyle="1" w:styleId="xl87">
    <w:name w:val="xl87"/>
    <w:basedOn w:val="Standard"/>
    <w:uiPriority w:val="99"/>
    <w:qFormat/>
    <w:rsid w:val="0074363F"/>
    <w:pPr>
      <w:suppressAutoHyphens w:val="0"/>
      <w:spacing w:before="28" w:after="28"/>
    </w:pPr>
    <w:rPr>
      <w:rFonts w:ascii="Arial" w:hAnsi="Arial" w:cs="Arial"/>
      <w:sz w:val="24"/>
      <w:szCs w:val="24"/>
      <w:lang w:eastAsia="cs-CZ"/>
    </w:rPr>
  </w:style>
  <w:style w:type="paragraph" w:customStyle="1" w:styleId="xl88">
    <w:name w:val="xl88"/>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sz w:val="24"/>
      <w:szCs w:val="24"/>
      <w:lang w:eastAsia="cs-CZ"/>
    </w:rPr>
  </w:style>
  <w:style w:type="paragraph" w:customStyle="1" w:styleId="xl89">
    <w:name w:val="xl89"/>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color w:val="0000FF"/>
      <w:sz w:val="24"/>
      <w:szCs w:val="24"/>
      <w:lang w:eastAsia="cs-CZ"/>
    </w:rPr>
  </w:style>
  <w:style w:type="paragraph" w:customStyle="1" w:styleId="xl90">
    <w:name w:val="xl90"/>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color w:val="0000FF"/>
      <w:sz w:val="24"/>
      <w:szCs w:val="24"/>
      <w:lang w:eastAsia="cs-CZ"/>
    </w:rPr>
  </w:style>
  <w:style w:type="paragraph" w:customStyle="1" w:styleId="xl91">
    <w:name w:val="xl91"/>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i/>
      <w:iCs/>
      <w:color w:val="0000FF"/>
      <w:sz w:val="24"/>
      <w:szCs w:val="24"/>
      <w:lang w:eastAsia="cs-CZ"/>
    </w:rPr>
  </w:style>
  <w:style w:type="paragraph" w:customStyle="1" w:styleId="xl92">
    <w:name w:val="xl92"/>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i/>
      <w:iCs/>
      <w:color w:val="0000FF"/>
      <w:sz w:val="24"/>
      <w:szCs w:val="24"/>
      <w:lang w:eastAsia="cs-CZ"/>
    </w:rPr>
  </w:style>
  <w:style w:type="paragraph" w:customStyle="1" w:styleId="xl93">
    <w:name w:val="xl93"/>
    <w:basedOn w:val="Standard"/>
    <w:uiPriority w:val="99"/>
    <w:qFormat/>
    <w:rsid w:val="0074363F"/>
    <w:pPr>
      <w:pBdr>
        <w:top w:val="single" w:sz="4" w:space="0" w:color="000001"/>
        <w:left w:val="single" w:sz="4" w:space="0" w:color="000001"/>
        <w:bottom w:val="single" w:sz="4" w:space="0" w:color="000001"/>
        <w:right w:val="single" w:sz="4" w:space="0" w:color="000001"/>
      </w:pBdr>
      <w:suppressAutoHyphens w:val="0"/>
      <w:spacing w:before="28" w:after="28"/>
    </w:pPr>
    <w:rPr>
      <w:rFonts w:ascii="Arial" w:hAnsi="Arial" w:cs="Arial"/>
      <w:i/>
      <w:iCs/>
      <w:color w:val="0000FF"/>
      <w:sz w:val="24"/>
      <w:szCs w:val="24"/>
      <w:lang w:eastAsia="cs-CZ"/>
    </w:rPr>
  </w:style>
  <w:style w:type="paragraph" w:customStyle="1" w:styleId="xl94">
    <w:name w:val="xl94"/>
    <w:basedOn w:val="Standard"/>
    <w:uiPriority w:val="99"/>
    <w:qFormat/>
    <w:rsid w:val="0074363F"/>
    <w:pPr>
      <w:suppressAutoHyphens w:val="0"/>
      <w:spacing w:before="28" w:after="28"/>
    </w:pPr>
    <w:rPr>
      <w:rFonts w:ascii="Arial" w:hAnsi="Arial" w:cs="Arial"/>
      <w:sz w:val="24"/>
      <w:szCs w:val="24"/>
      <w:lang w:eastAsia="cs-CZ"/>
    </w:rPr>
  </w:style>
  <w:style w:type="paragraph" w:customStyle="1" w:styleId="xl95">
    <w:name w:val="xl95"/>
    <w:basedOn w:val="Standard"/>
    <w:uiPriority w:val="99"/>
    <w:qFormat/>
    <w:rsid w:val="0074363F"/>
    <w:pPr>
      <w:suppressAutoHyphens w:val="0"/>
      <w:spacing w:before="28" w:after="28"/>
    </w:pPr>
    <w:rPr>
      <w:rFonts w:ascii="Arial" w:hAnsi="Arial" w:cs="Arial"/>
      <w:sz w:val="24"/>
      <w:szCs w:val="24"/>
      <w:lang w:eastAsia="cs-CZ"/>
    </w:rPr>
  </w:style>
  <w:style w:type="paragraph" w:customStyle="1" w:styleId="xl96">
    <w:name w:val="xl96"/>
    <w:basedOn w:val="Standard"/>
    <w:uiPriority w:val="99"/>
    <w:qFormat/>
    <w:rsid w:val="0074363F"/>
    <w:pPr>
      <w:suppressAutoHyphens w:val="0"/>
      <w:spacing w:before="28" w:after="28"/>
      <w:jc w:val="right"/>
    </w:pPr>
    <w:rPr>
      <w:rFonts w:ascii="Arial" w:hAnsi="Arial" w:cs="Arial"/>
      <w:sz w:val="14"/>
      <w:szCs w:val="14"/>
      <w:lang w:eastAsia="cs-CZ"/>
    </w:rPr>
  </w:style>
  <w:style w:type="paragraph" w:customStyle="1" w:styleId="xl97">
    <w:name w:val="xl97"/>
    <w:basedOn w:val="Standard"/>
    <w:uiPriority w:val="99"/>
    <w:qFormat/>
    <w:rsid w:val="0074363F"/>
    <w:pPr>
      <w:suppressAutoHyphens w:val="0"/>
      <w:spacing w:before="28" w:after="28"/>
      <w:jc w:val="right"/>
    </w:pPr>
    <w:rPr>
      <w:rFonts w:ascii="Arial" w:hAnsi="Arial" w:cs="Arial"/>
      <w:sz w:val="14"/>
      <w:szCs w:val="14"/>
      <w:lang w:eastAsia="cs-CZ"/>
    </w:rPr>
  </w:style>
  <w:style w:type="paragraph" w:customStyle="1" w:styleId="xl98">
    <w:name w:val="xl98"/>
    <w:basedOn w:val="Standard"/>
    <w:uiPriority w:val="99"/>
    <w:qFormat/>
    <w:rsid w:val="0074363F"/>
    <w:pPr>
      <w:suppressAutoHyphens w:val="0"/>
      <w:spacing w:before="28" w:after="28"/>
    </w:pPr>
    <w:rPr>
      <w:rFonts w:ascii="Arial" w:hAnsi="Arial" w:cs="Arial"/>
      <w:i/>
      <w:iCs/>
      <w:sz w:val="24"/>
      <w:szCs w:val="24"/>
      <w:lang w:eastAsia="cs-CZ"/>
    </w:rPr>
  </w:style>
  <w:style w:type="paragraph" w:customStyle="1" w:styleId="xl99">
    <w:name w:val="xl99"/>
    <w:basedOn w:val="Standard"/>
    <w:uiPriority w:val="99"/>
    <w:qFormat/>
    <w:rsid w:val="0074363F"/>
    <w:pPr>
      <w:suppressAutoHyphens w:val="0"/>
      <w:spacing w:before="28" w:after="28"/>
    </w:pPr>
    <w:rPr>
      <w:rFonts w:ascii="Arial" w:hAnsi="Arial" w:cs="Arial"/>
      <w:i/>
      <w:iCs/>
      <w:color w:val="0000FF"/>
      <w:sz w:val="24"/>
      <w:szCs w:val="24"/>
      <w:lang w:eastAsia="cs-CZ"/>
    </w:rPr>
  </w:style>
  <w:style w:type="paragraph" w:customStyle="1" w:styleId="xl100">
    <w:name w:val="xl100"/>
    <w:basedOn w:val="Standard"/>
    <w:uiPriority w:val="99"/>
    <w:qFormat/>
    <w:rsid w:val="0074363F"/>
    <w:pPr>
      <w:suppressAutoHyphens w:val="0"/>
      <w:spacing w:before="28" w:after="28"/>
    </w:pPr>
    <w:rPr>
      <w:rFonts w:ascii="Arial" w:hAnsi="Arial" w:cs="Arial"/>
      <w:i/>
      <w:iCs/>
      <w:color w:val="0000FF"/>
      <w:sz w:val="24"/>
      <w:szCs w:val="24"/>
      <w:lang w:eastAsia="cs-CZ"/>
    </w:rPr>
  </w:style>
  <w:style w:type="paragraph" w:customStyle="1" w:styleId="xl101">
    <w:name w:val="xl101"/>
    <w:basedOn w:val="Standard"/>
    <w:uiPriority w:val="99"/>
    <w:qFormat/>
    <w:rsid w:val="0074363F"/>
    <w:pPr>
      <w:suppressAutoHyphens w:val="0"/>
      <w:spacing w:before="28" w:after="28"/>
    </w:pPr>
    <w:rPr>
      <w:rFonts w:ascii="Arial" w:hAnsi="Arial" w:cs="Arial"/>
      <w:i/>
      <w:iCs/>
      <w:color w:val="0000FF"/>
      <w:sz w:val="24"/>
      <w:szCs w:val="24"/>
      <w:lang w:eastAsia="cs-CZ"/>
    </w:rPr>
  </w:style>
  <w:style w:type="paragraph" w:customStyle="1" w:styleId="xl102">
    <w:name w:val="xl102"/>
    <w:basedOn w:val="Standard"/>
    <w:uiPriority w:val="99"/>
    <w:qFormat/>
    <w:rsid w:val="0074363F"/>
    <w:pPr>
      <w:suppressAutoHyphens w:val="0"/>
      <w:spacing w:before="28" w:after="28"/>
    </w:pPr>
    <w:rPr>
      <w:rFonts w:ascii="Arial" w:hAnsi="Arial" w:cs="Arial"/>
      <w:i/>
      <w:iCs/>
      <w:color w:val="0000FF"/>
      <w:sz w:val="24"/>
      <w:szCs w:val="24"/>
      <w:lang w:eastAsia="cs-CZ"/>
    </w:rPr>
  </w:style>
  <w:style w:type="paragraph" w:customStyle="1" w:styleId="xl103">
    <w:name w:val="xl103"/>
    <w:basedOn w:val="Standard"/>
    <w:uiPriority w:val="99"/>
    <w:qFormat/>
    <w:rsid w:val="0074363F"/>
    <w:pPr>
      <w:suppressAutoHyphens w:val="0"/>
      <w:spacing w:before="28" w:after="28"/>
    </w:pPr>
    <w:rPr>
      <w:rFonts w:ascii="MS Sans Serif" w:hAnsi="MS Sans Serif" w:cs="MS Sans Serif"/>
      <w:b/>
      <w:bCs/>
      <w:sz w:val="24"/>
      <w:szCs w:val="24"/>
      <w:lang w:eastAsia="cs-CZ"/>
    </w:rPr>
  </w:style>
  <w:style w:type="paragraph" w:customStyle="1" w:styleId="xl104">
    <w:name w:val="xl104"/>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05">
    <w:name w:val="xl105"/>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06">
    <w:name w:val="xl106"/>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07">
    <w:name w:val="xl107"/>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08">
    <w:name w:val="xl108"/>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jc w:val="right"/>
    </w:pPr>
    <w:rPr>
      <w:rFonts w:ascii="Arial" w:hAnsi="Arial" w:cs="Arial"/>
      <w:sz w:val="14"/>
      <w:szCs w:val="14"/>
      <w:lang w:eastAsia="cs-CZ"/>
    </w:rPr>
  </w:style>
  <w:style w:type="paragraph" w:customStyle="1" w:styleId="xl109">
    <w:name w:val="xl109"/>
    <w:basedOn w:val="Standard"/>
    <w:uiPriority w:val="99"/>
    <w:qFormat/>
    <w:rsid w:val="0074363F"/>
    <w:pPr>
      <w:pBdr>
        <w:top w:val="single" w:sz="8" w:space="0" w:color="000001"/>
        <w:left w:val="single" w:sz="8" w:space="0" w:color="000001"/>
        <w:bottom w:val="single" w:sz="8" w:space="0" w:color="000001"/>
        <w:right w:val="single" w:sz="8" w:space="0" w:color="000001"/>
      </w:pBdr>
      <w:suppressAutoHyphens w:val="0"/>
      <w:spacing w:before="28" w:after="28"/>
    </w:pPr>
    <w:rPr>
      <w:rFonts w:ascii="Arial" w:hAnsi="Arial" w:cs="Arial"/>
      <w:sz w:val="24"/>
      <w:szCs w:val="24"/>
      <w:lang w:eastAsia="cs-CZ"/>
    </w:rPr>
  </w:style>
  <w:style w:type="paragraph" w:customStyle="1" w:styleId="xl110">
    <w:name w:val="xl110"/>
    <w:basedOn w:val="Standard"/>
    <w:uiPriority w:val="99"/>
    <w:qFormat/>
    <w:rsid w:val="0074363F"/>
    <w:pPr>
      <w:suppressAutoHyphens w:val="0"/>
      <w:spacing w:before="28" w:after="28"/>
    </w:pPr>
    <w:rPr>
      <w:rFonts w:ascii="Arial" w:hAnsi="Arial" w:cs="Arial"/>
      <w:b/>
      <w:bCs/>
      <w:lang w:eastAsia="cs-CZ"/>
    </w:rPr>
  </w:style>
  <w:style w:type="paragraph" w:customStyle="1" w:styleId="xl111">
    <w:name w:val="xl111"/>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12">
    <w:name w:val="xl112"/>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13">
    <w:name w:val="xl113"/>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14">
    <w:name w:val="xl114"/>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jc w:val="right"/>
    </w:pPr>
    <w:rPr>
      <w:rFonts w:ascii="Arial" w:hAnsi="Arial" w:cs="Arial"/>
      <w:sz w:val="14"/>
      <w:szCs w:val="14"/>
      <w:lang w:eastAsia="cs-CZ"/>
    </w:rPr>
  </w:style>
  <w:style w:type="paragraph" w:customStyle="1" w:styleId="xl115">
    <w:name w:val="xl115"/>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16">
    <w:name w:val="xl116"/>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jc w:val="right"/>
    </w:pPr>
    <w:rPr>
      <w:rFonts w:ascii="Arial" w:hAnsi="Arial" w:cs="Arial"/>
      <w:sz w:val="14"/>
      <w:szCs w:val="14"/>
      <w:lang w:eastAsia="cs-CZ"/>
    </w:rPr>
  </w:style>
  <w:style w:type="paragraph" w:customStyle="1" w:styleId="xl117">
    <w:name w:val="xl117"/>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18">
    <w:name w:val="xl118"/>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19">
    <w:name w:val="xl119"/>
    <w:basedOn w:val="Standard"/>
    <w:uiPriority w:val="99"/>
    <w:qFormat/>
    <w:rsid w:val="0074363F"/>
    <w:pPr>
      <w:pBdr>
        <w:top w:val="single" w:sz="4" w:space="0" w:color="00000A"/>
        <w:left w:val="single" w:sz="4" w:space="0" w:color="00000A"/>
        <w:bottom w:val="single" w:sz="4" w:space="0" w:color="00000A"/>
        <w:right w:val="single" w:sz="4" w:space="0" w:color="00000A"/>
      </w:pBdr>
      <w:suppressAutoHyphens w:val="0"/>
      <w:spacing w:before="28" w:after="28"/>
    </w:pPr>
    <w:rPr>
      <w:rFonts w:ascii="Arial" w:hAnsi="Arial" w:cs="Arial"/>
      <w:sz w:val="24"/>
      <w:szCs w:val="24"/>
      <w:lang w:eastAsia="cs-CZ"/>
    </w:rPr>
  </w:style>
  <w:style w:type="paragraph" w:customStyle="1" w:styleId="xl120">
    <w:name w:val="xl120"/>
    <w:basedOn w:val="Standard"/>
    <w:uiPriority w:val="99"/>
    <w:qFormat/>
    <w:rsid w:val="0074363F"/>
    <w:pPr>
      <w:pBdr>
        <w:top w:val="single" w:sz="8" w:space="0" w:color="00000A"/>
        <w:left w:val="single" w:sz="8" w:space="0" w:color="00000A"/>
        <w:bottom w:val="single" w:sz="8" w:space="0" w:color="00000A"/>
        <w:right w:val="single" w:sz="8" w:space="0" w:color="00000A"/>
      </w:pBdr>
      <w:suppressAutoHyphens w:val="0"/>
      <w:spacing w:before="28" w:after="28"/>
    </w:pPr>
    <w:rPr>
      <w:rFonts w:ascii="Arial" w:hAnsi="Arial" w:cs="Arial"/>
      <w:i/>
      <w:iCs/>
      <w:color w:val="0000FF"/>
      <w:sz w:val="24"/>
      <w:szCs w:val="24"/>
      <w:lang w:eastAsia="cs-CZ"/>
    </w:rPr>
  </w:style>
  <w:style w:type="paragraph" w:customStyle="1" w:styleId="xl121">
    <w:name w:val="xl121"/>
    <w:basedOn w:val="Normln"/>
    <w:uiPriority w:val="99"/>
    <w:qFormat/>
    <w:rsid w:val="0074363F"/>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auto"/>
    </w:pPr>
    <w:rPr>
      <w:sz w:val="24"/>
      <w:szCs w:val="24"/>
    </w:rPr>
  </w:style>
  <w:style w:type="paragraph" w:customStyle="1" w:styleId="xl122">
    <w:name w:val="xl122"/>
    <w:basedOn w:val="Normln"/>
    <w:uiPriority w:val="99"/>
    <w:qFormat/>
    <w:rsid w:val="0074363F"/>
    <w:pPr>
      <w:widowControl/>
      <w:suppressAutoHyphens w:val="0"/>
      <w:spacing w:before="100" w:after="100"/>
      <w:jc w:val="center"/>
      <w:textAlignment w:val="auto"/>
    </w:pPr>
    <w:rPr>
      <w:sz w:val="24"/>
      <w:szCs w:val="24"/>
    </w:rPr>
  </w:style>
  <w:style w:type="table" w:styleId="Mkatabulky">
    <w:name w:val="Table Grid"/>
    <w:basedOn w:val="Normlntabulka"/>
    <w:uiPriority w:val="59"/>
    <w:rsid w:val="00AD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252;llerova@tepli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0ADA-D983-43EF-AE82-2DFFD21B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2581</Words>
  <Characters>15232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SMLOUVA O DÍLO č……………</vt:lpstr>
    </vt:vector>
  </TitlesOfParts>
  <Company>MgTP</Company>
  <LinksUpToDate>false</LinksUpToDate>
  <CharactersWithSpaces>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Judr. Mareček</dc:creator>
  <cp:lastModifiedBy>Vojáčková Jaroslava</cp:lastModifiedBy>
  <cp:revision>3</cp:revision>
  <cp:lastPrinted>2016-03-29T10:00:00Z</cp:lastPrinted>
  <dcterms:created xsi:type="dcterms:W3CDTF">2019-10-14T11:02:00Z</dcterms:created>
  <dcterms:modified xsi:type="dcterms:W3CDTF">2019-10-14T11:03:00Z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MgTP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